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AE2BEC" w14:textId="77777777" w:rsidR="00CC370D" w:rsidRPr="00961BE5" w:rsidRDefault="00A833D7" w:rsidP="00961BE5">
      <w:pPr>
        <w:pPrChange w:id="0" w:author="Enza Bettelli" w:date="2016-05-19T08:11:00Z">
          <w:pPr>
            <w:spacing w:line="480" w:lineRule="exact"/>
            <w:contextualSpacing/>
            <w:jc w:val="center"/>
          </w:pPr>
        </w:pPrChange>
      </w:pPr>
      <w:r w:rsidRPr="00961BE5">
        <w:t>A</w:t>
      </w:r>
      <w:r w:rsidR="007671AD" w:rsidRPr="00961BE5">
        <w:t xml:space="preserve"> Taste of Milano </w:t>
      </w:r>
      <w:r w:rsidR="008E469D" w:rsidRPr="00961BE5">
        <w:t xml:space="preserve">2016 ci sarà </w:t>
      </w:r>
      <w:r w:rsidR="00810836" w:rsidRPr="00961BE5">
        <w:t xml:space="preserve">(solo) </w:t>
      </w:r>
      <w:r w:rsidR="008E469D" w:rsidRPr="00961BE5">
        <w:t xml:space="preserve">l’imbarazzo della </w:t>
      </w:r>
      <w:proofErr w:type="gramStart"/>
      <w:r w:rsidR="008E469D" w:rsidRPr="00961BE5">
        <w:t>scelta</w:t>
      </w:r>
      <w:proofErr w:type="gramEnd"/>
    </w:p>
    <w:p w14:paraId="0CD7DAB3" w14:textId="77777777" w:rsidR="00F92536" w:rsidRPr="00961BE5" w:rsidRDefault="00F92536" w:rsidP="00961BE5">
      <w:pPr>
        <w:rPr>
          <w:rPrChange w:id="1" w:author="Enza Bettelli" w:date="2016-05-19T08:11:00Z">
            <w:rPr>
              <w:sz w:val="48"/>
            </w:rPr>
          </w:rPrChange>
        </w:rPr>
        <w:pPrChange w:id="2" w:author="Enza Bettelli" w:date="2016-05-19T08:11:00Z">
          <w:pPr>
            <w:spacing w:line="440" w:lineRule="exact"/>
            <w:contextualSpacing/>
            <w:jc w:val="center"/>
          </w:pPr>
        </w:pPrChange>
      </w:pPr>
    </w:p>
    <w:p w14:paraId="4FEDAFF6" w14:textId="77777777" w:rsidR="00AA3256" w:rsidRPr="00961BE5" w:rsidDel="00961BE5" w:rsidRDefault="008E469D" w:rsidP="00961BE5">
      <w:pPr>
        <w:rPr>
          <w:del w:id="3" w:author="Enza Bettelli" w:date="2016-05-19T08:11:00Z"/>
          <w:rPrChange w:id="4" w:author="Enza Bettelli" w:date="2016-05-19T08:11:00Z">
            <w:rPr>
              <w:del w:id="5" w:author="Enza Bettelli" w:date="2016-05-19T08:11:00Z"/>
              <w:sz w:val="22"/>
              <w:szCs w:val="32"/>
            </w:rPr>
          </w:rPrChange>
        </w:rPr>
        <w:pPrChange w:id="6" w:author="Enza Bettelli" w:date="2016-05-19T08:11:00Z">
          <w:pPr>
            <w:spacing w:line="360" w:lineRule="exact"/>
            <w:contextualSpacing/>
            <w:jc w:val="center"/>
          </w:pPr>
        </w:pPrChange>
      </w:pPr>
      <w:r w:rsidRPr="00961BE5">
        <w:rPr>
          <w:rPrChange w:id="7" w:author="Enza Bettelli" w:date="2016-05-19T08:11:00Z">
            <w:rPr>
              <w:sz w:val="40"/>
            </w:rPr>
          </w:rPrChange>
        </w:rPr>
        <w:t xml:space="preserve">Le iniziative in calendario sono numerose e in grado di soddisfare </w:t>
      </w:r>
      <w:proofErr w:type="gramStart"/>
      <w:r w:rsidRPr="00961BE5">
        <w:rPr>
          <w:rPrChange w:id="8" w:author="Enza Bettelli" w:date="2016-05-19T08:11:00Z">
            <w:rPr>
              <w:sz w:val="40"/>
            </w:rPr>
          </w:rPrChange>
        </w:rPr>
        <w:t>praticamente</w:t>
      </w:r>
      <w:proofErr w:type="gramEnd"/>
      <w:r w:rsidRPr="00961BE5">
        <w:rPr>
          <w:rPrChange w:id="9" w:author="Enza Bettelli" w:date="2016-05-19T08:11:00Z">
            <w:rPr>
              <w:sz w:val="40"/>
            </w:rPr>
          </w:rPrChange>
        </w:rPr>
        <w:t xml:space="preserve"> </w:t>
      </w:r>
      <w:proofErr w:type="spellStart"/>
      <w:r w:rsidRPr="00961BE5">
        <w:rPr>
          <w:rPrChange w:id="10" w:author="Enza Bettelli" w:date="2016-05-19T08:11:00Z">
            <w:rPr>
              <w:sz w:val="40"/>
            </w:rPr>
          </w:rPrChange>
        </w:rPr>
        <w:t>tutti</w:t>
      </w:r>
      <w:del w:id="11" w:author="Enza Bettelli" w:date="2016-05-19T08:11:00Z">
        <w:r w:rsidRPr="00961BE5" w:rsidDel="00961BE5">
          <w:rPr>
            <w:rPrChange w:id="12" w:author="Enza Bettelli" w:date="2016-05-19T08:11:00Z">
              <w:rPr>
                <w:sz w:val="40"/>
              </w:rPr>
            </w:rPrChange>
          </w:rPr>
          <w:delText>.</w:delText>
        </w:r>
      </w:del>
    </w:p>
    <w:p w14:paraId="6C844D47" w14:textId="77777777" w:rsidR="00F92536" w:rsidRPr="00961BE5" w:rsidDel="00961BE5" w:rsidRDefault="00F92536" w:rsidP="00961BE5">
      <w:pPr>
        <w:rPr>
          <w:del w:id="13" w:author="Enza Bettelli" w:date="2016-05-19T08:12:00Z"/>
          <w:rPrChange w:id="14" w:author="Enza Bettelli" w:date="2016-05-19T08:11:00Z">
            <w:rPr>
              <w:del w:id="15" w:author="Enza Bettelli" w:date="2016-05-19T08:12:00Z"/>
              <w:shd w:val="clear" w:color="auto" w:fill="FFFF00"/>
            </w:rPr>
          </w:rPrChange>
        </w:rPr>
        <w:pPrChange w:id="16" w:author="Enza Bettelli" w:date="2016-05-19T08:11:00Z">
          <w:pPr>
            <w:spacing w:line="100" w:lineRule="atLeast"/>
            <w:jc w:val="center"/>
          </w:pPr>
        </w:pPrChange>
      </w:pPr>
    </w:p>
    <w:p w14:paraId="2A957FA0" w14:textId="77777777" w:rsidR="00AA3256" w:rsidRPr="00961BE5" w:rsidRDefault="00AA3256" w:rsidP="00961BE5">
      <w:pPr>
        <w:pPrChange w:id="17" w:author="Enza Bettelli" w:date="2016-05-19T08:11:00Z">
          <w:pPr>
            <w:spacing w:line="100" w:lineRule="atLeast"/>
            <w:jc w:val="center"/>
          </w:pPr>
        </w:pPrChange>
      </w:pPr>
      <w:proofErr w:type="gramStart"/>
      <w:r w:rsidRPr="00961BE5">
        <w:rPr>
          <w:rPrChange w:id="18" w:author="Enza Bettelli" w:date="2016-05-19T08:11:00Z">
            <w:rPr>
              <w:shd w:val="clear" w:color="auto" w:fill="FFFF00"/>
            </w:rPr>
          </w:rPrChange>
        </w:rPr>
        <w:t>Dal</w:t>
      </w:r>
      <w:proofErr w:type="spellEnd"/>
      <w:r w:rsidRPr="00961BE5">
        <w:rPr>
          <w:rPrChange w:id="19" w:author="Enza Bettelli" w:date="2016-05-19T08:11:00Z">
            <w:rPr>
              <w:shd w:val="clear" w:color="auto" w:fill="FFFF00"/>
            </w:rPr>
          </w:rPrChange>
        </w:rPr>
        <w:t xml:space="preserve"> </w:t>
      </w:r>
      <w:r w:rsidR="00CF57A0" w:rsidRPr="00961BE5">
        <w:rPr>
          <w:rPrChange w:id="20" w:author="Enza Bettelli" w:date="2016-05-19T08:11:00Z">
            <w:rPr>
              <w:shd w:val="clear" w:color="auto" w:fill="FFFF00"/>
            </w:rPr>
          </w:rPrChange>
        </w:rPr>
        <w:t>19 al 22</w:t>
      </w:r>
      <w:r w:rsidRPr="00961BE5">
        <w:rPr>
          <w:rPrChange w:id="21" w:author="Enza Bettelli" w:date="2016-05-19T08:11:00Z">
            <w:rPr>
              <w:shd w:val="clear" w:color="auto" w:fill="FFFF00"/>
            </w:rPr>
          </w:rPrChange>
        </w:rPr>
        <w:t xml:space="preserve"> </w:t>
      </w:r>
      <w:r w:rsidR="00CF57A0" w:rsidRPr="00961BE5">
        <w:rPr>
          <w:rPrChange w:id="22" w:author="Enza Bettelli" w:date="2016-05-19T08:11:00Z">
            <w:rPr>
              <w:shd w:val="clear" w:color="auto" w:fill="FFFF00"/>
            </w:rPr>
          </w:rPrChange>
        </w:rPr>
        <w:t>maggio</w:t>
      </w:r>
      <w:r w:rsidRPr="00961BE5">
        <w:rPr>
          <w:rPrChange w:id="23" w:author="Enza Bettelli" w:date="2016-05-19T08:11:00Z">
            <w:rPr>
              <w:shd w:val="clear" w:color="auto" w:fill="FFFF00"/>
            </w:rPr>
          </w:rPrChange>
        </w:rPr>
        <w:t xml:space="preserve"> – </w:t>
      </w:r>
      <w:r w:rsidR="00CF57A0" w:rsidRPr="00961BE5">
        <w:rPr>
          <w:rPrChange w:id="24" w:author="Enza Bettelli" w:date="2016-05-19T08:11:00Z">
            <w:rPr>
              <w:shd w:val="clear" w:color="auto" w:fill="FFFF00"/>
            </w:rPr>
          </w:rPrChange>
        </w:rPr>
        <w:t>The Mall</w:t>
      </w:r>
      <w:r w:rsidRPr="00961BE5">
        <w:rPr>
          <w:rPrChange w:id="25" w:author="Enza Bettelli" w:date="2016-05-19T08:11:00Z">
            <w:rPr>
              <w:shd w:val="clear" w:color="auto" w:fill="FFFF00"/>
            </w:rPr>
          </w:rPrChange>
        </w:rPr>
        <w:t xml:space="preserve">, </w:t>
      </w:r>
      <w:r w:rsidR="00CF57A0" w:rsidRPr="00961BE5">
        <w:rPr>
          <w:rPrChange w:id="26" w:author="Enza Bettelli" w:date="2016-05-19T08:11:00Z">
            <w:rPr>
              <w:shd w:val="clear" w:color="auto" w:fill="FFFF00"/>
            </w:rPr>
          </w:rPrChange>
        </w:rPr>
        <w:t>Piazza Lina Bo Bardi | Porta Nuova Varesine</w:t>
      </w:r>
      <w:proofErr w:type="gramEnd"/>
    </w:p>
    <w:p w14:paraId="444DE714" w14:textId="77777777" w:rsidR="00AA3256" w:rsidRPr="00961BE5" w:rsidRDefault="00AA3256" w:rsidP="00961BE5">
      <w:pPr>
        <w:pPrChange w:id="27" w:author="Enza Bettelli" w:date="2016-05-19T08:11:00Z">
          <w:pPr>
            <w:jc w:val="both"/>
          </w:pPr>
        </w:pPrChange>
      </w:pPr>
    </w:p>
    <w:p w14:paraId="7BA6CED1" w14:textId="77777777" w:rsidR="00AA3256" w:rsidRPr="00961BE5" w:rsidRDefault="00AA3256" w:rsidP="00961BE5">
      <w:pPr>
        <w:pPrChange w:id="28" w:author="Enza Bettelli" w:date="2016-05-19T08:11:00Z">
          <w:pPr>
            <w:spacing w:line="264" w:lineRule="auto"/>
            <w:ind w:firstLine="283"/>
            <w:jc w:val="both"/>
          </w:pPr>
        </w:pPrChange>
      </w:pPr>
    </w:p>
    <w:p w14:paraId="49591EFD" w14:textId="77777777" w:rsidR="008E469D" w:rsidRPr="00961BE5" w:rsidRDefault="008E469D" w:rsidP="00961BE5">
      <w:pPr>
        <w:rPr>
          <w:rPrChange w:id="29" w:author="Enza Bettelli" w:date="2016-05-19T08:11:00Z">
            <w:rPr>
              <w:sz w:val="21"/>
              <w:szCs w:val="21"/>
            </w:rPr>
          </w:rPrChange>
        </w:rPr>
        <w:pPrChange w:id="30" w:author="Enza Bettelli" w:date="2016-05-19T08:11:00Z">
          <w:pPr>
            <w:spacing w:after="113"/>
            <w:ind w:firstLine="284"/>
            <w:contextualSpacing/>
            <w:jc w:val="both"/>
          </w:pPr>
        </w:pPrChange>
      </w:pPr>
      <w:r w:rsidRPr="00961BE5">
        <w:rPr>
          <w:rPrChange w:id="31" w:author="Enza Bettelli" w:date="2016-05-19T08:11:00Z">
            <w:rPr>
              <w:sz w:val="21"/>
              <w:szCs w:val="21"/>
            </w:rPr>
          </w:rPrChange>
        </w:rPr>
        <w:t>Di più e ancora di più. Partecipare a Taste of Milano non significa solo passare un piacevole momento o assaporare piatti esclusivi. Significa vivere un’esperienza. E per questo il ventaglio di proposte è incredibile. Andiamo quindi nel dettaglio:</w:t>
      </w:r>
      <w:r w:rsidR="001C5789" w:rsidRPr="00961BE5">
        <w:rPr>
          <w:rPrChange w:id="32" w:author="Enza Bettelli" w:date="2016-05-19T08:11:00Z">
            <w:rPr>
              <w:sz w:val="21"/>
              <w:szCs w:val="21"/>
            </w:rPr>
          </w:rPrChange>
        </w:rPr>
        <w:t xml:space="preserve"> </w:t>
      </w:r>
    </w:p>
    <w:p w14:paraId="7B069B82" w14:textId="77777777" w:rsidR="001C5789" w:rsidRPr="00961BE5" w:rsidRDefault="001C5789" w:rsidP="00961BE5">
      <w:pPr>
        <w:rPr>
          <w:rPrChange w:id="33" w:author="Enza Bettelli" w:date="2016-05-19T08:11:00Z">
            <w:rPr>
              <w:sz w:val="21"/>
              <w:szCs w:val="21"/>
            </w:rPr>
          </w:rPrChange>
        </w:rPr>
        <w:pPrChange w:id="34" w:author="Enza Bettelli" w:date="2016-05-19T08:11:00Z">
          <w:pPr>
            <w:spacing w:after="113"/>
            <w:ind w:firstLine="284"/>
            <w:contextualSpacing/>
            <w:jc w:val="both"/>
          </w:pPr>
        </w:pPrChange>
      </w:pPr>
    </w:p>
    <w:p w14:paraId="4788D4FE" w14:textId="77777777" w:rsidR="00E4428B" w:rsidRPr="00961BE5" w:rsidRDefault="001C5789" w:rsidP="00961BE5">
      <w:pPr>
        <w:rPr>
          <w:b/>
          <w:rPrChange w:id="35" w:author="Enza Bettelli" w:date="2016-05-19T08:12:00Z">
            <w:rPr>
              <w:sz w:val="28"/>
              <w:szCs w:val="21"/>
            </w:rPr>
          </w:rPrChange>
        </w:rPr>
        <w:pPrChange w:id="36" w:author="Enza Bettelli" w:date="2016-05-19T08:11:00Z">
          <w:pPr>
            <w:spacing w:after="113"/>
            <w:ind w:firstLine="284"/>
            <w:contextualSpacing/>
            <w:jc w:val="both"/>
          </w:pPr>
        </w:pPrChange>
      </w:pPr>
      <w:r w:rsidRPr="00961BE5">
        <w:rPr>
          <w:b/>
          <w:rPrChange w:id="37" w:author="Enza Bettelli" w:date="2016-05-19T08:12:00Z">
            <w:rPr>
              <w:sz w:val="28"/>
              <w:szCs w:val="21"/>
            </w:rPr>
          </w:rPrChange>
        </w:rPr>
        <w:t xml:space="preserve">Un </w:t>
      </w:r>
      <w:r w:rsidR="00E4428B" w:rsidRPr="00961BE5">
        <w:rPr>
          <w:b/>
          <w:rPrChange w:id="38" w:author="Enza Bettelli" w:date="2016-05-19T08:12:00Z">
            <w:rPr>
              <w:sz w:val="28"/>
              <w:szCs w:val="21"/>
            </w:rPr>
          </w:rPrChange>
        </w:rPr>
        <w:t xml:space="preserve">Electrolux Taste </w:t>
      </w:r>
      <w:proofErr w:type="spellStart"/>
      <w:r w:rsidR="00E4428B" w:rsidRPr="00961BE5">
        <w:rPr>
          <w:b/>
          <w:rPrChange w:id="39" w:author="Enza Bettelli" w:date="2016-05-19T08:12:00Z">
            <w:rPr>
              <w:sz w:val="28"/>
              <w:szCs w:val="21"/>
            </w:rPr>
          </w:rPrChange>
        </w:rPr>
        <w:t>Bakery</w:t>
      </w:r>
      <w:proofErr w:type="spellEnd"/>
      <w:r w:rsidR="00475263" w:rsidRPr="00961BE5">
        <w:rPr>
          <w:b/>
          <w:rPrChange w:id="40" w:author="Enza Bettelli" w:date="2016-05-19T08:12:00Z">
            <w:rPr>
              <w:sz w:val="28"/>
              <w:szCs w:val="21"/>
            </w:rPr>
          </w:rPrChange>
        </w:rPr>
        <w:t xml:space="preserve"> con.</w:t>
      </w:r>
      <w:r w:rsidR="00810836" w:rsidRPr="00961BE5">
        <w:rPr>
          <w:b/>
          <w:rPrChange w:id="41" w:author="Enza Bettelli" w:date="2016-05-19T08:12:00Z">
            <w:rPr>
              <w:sz w:val="28"/>
              <w:szCs w:val="21"/>
            </w:rPr>
          </w:rPrChange>
        </w:rPr>
        <w:t xml:space="preserve">.. </w:t>
      </w:r>
    </w:p>
    <w:p w14:paraId="675FFD65" w14:textId="77777777" w:rsidR="00E4428B" w:rsidRPr="00961BE5" w:rsidRDefault="00E4428B" w:rsidP="00961BE5">
      <w:pPr>
        <w:rPr>
          <w:rPrChange w:id="42" w:author="Enza Bettelli" w:date="2016-05-19T08:11:00Z">
            <w:rPr>
              <w:sz w:val="21"/>
              <w:szCs w:val="21"/>
            </w:rPr>
          </w:rPrChange>
        </w:rPr>
        <w:pPrChange w:id="43" w:author="Enza Bettelli" w:date="2016-05-19T08:11:00Z">
          <w:pPr>
            <w:spacing w:after="113"/>
            <w:ind w:firstLine="284"/>
            <w:contextualSpacing/>
            <w:jc w:val="both"/>
          </w:pPr>
        </w:pPrChange>
      </w:pPr>
      <w:r w:rsidRPr="00961BE5">
        <w:rPr>
          <w:rPrChange w:id="44" w:author="Enza Bettelli" w:date="2016-05-19T08:11:00Z">
            <w:rPr>
              <w:sz w:val="21"/>
              <w:szCs w:val="21"/>
            </w:rPr>
          </w:rPrChange>
        </w:rPr>
        <w:t xml:space="preserve">Uno spazio pensato in partnership con la scuola di cucina </w:t>
      </w:r>
      <w:proofErr w:type="gramStart"/>
      <w:r w:rsidRPr="00961BE5">
        <w:rPr>
          <w:rPrChange w:id="45" w:author="Enza Bettelli" w:date="2016-05-19T08:11:00Z">
            <w:rPr>
              <w:sz w:val="21"/>
              <w:szCs w:val="21"/>
            </w:rPr>
          </w:rPrChange>
        </w:rPr>
        <w:t>dello</w:t>
      </w:r>
      <w:proofErr w:type="gramEnd"/>
      <w:r w:rsidRPr="00961BE5">
        <w:rPr>
          <w:rPrChange w:id="46" w:author="Enza Bettelli" w:date="2016-05-19T08:11:00Z">
            <w:rPr>
              <w:sz w:val="21"/>
              <w:szCs w:val="21"/>
            </w:rPr>
          </w:rPrChange>
        </w:rPr>
        <w:t xml:space="preserve"> Chef Ernst </w:t>
      </w:r>
      <w:proofErr w:type="spellStart"/>
      <w:r w:rsidRPr="00961BE5">
        <w:rPr>
          <w:rPrChange w:id="47" w:author="Enza Bettelli" w:date="2016-05-19T08:11:00Z">
            <w:rPr>
              <w:sz w:val="21"/>
              <w:szCs w:val="21"/>
            </w:rPr>
          </w:rPrChange>
        </w:rPr>
        <w:t>Knam</w:t>
      </w:r>
      <w:proofErr w:type="spellEnd"/>
      <w:r w:rsidRPr="00961BE5">
        <w:rPr>
          <w:rPrChange w:id="48" w:author="Enza Bettelli" w:date="2016-05-19T08:11:00Z">
            <w:rPr>
              <w:sz w:val="21"/>
              <w:szCs w:val="21"/>
            </w:rPr>
          </w:rPrChange>
        </w:rPr>
        <w:t xml:space="preserve">, </w:t>
      </w:r>
      <w:proofErr w:type="spellStart"/>
      <w:r w:rsidRPr="00961BE5">
        <w:rPr>
          <w:rPrChange w:id="49" w:author="Enza Bettelli" w:date="2016-05-19T08:11:00Z">
            <w:rPr>
              <w:sz w:val="21"/>
              <w:szCs w:val="21"/>
            </w:rPr>
          </w:rPrChange>
        </w:rPr>
        <w:t>Knam</w:t>
      </w:r>
      <w:proofErr w:type="spellEnd"/>
      <w:r w:rsidRPr="00961BE5">
        <w:rPr>
          <w:rPrChange w:id="50" w:author="Enza Bettelli" w:date="2016-05-19T08:11:00Z">
            <w:rPr>
              <w:sz w:val="21"/>
              <w:szCs w:val="21"/>
            </w:rPr>
          </w:rPrChange>
        </w:rPr>
        <w:t xml:space="preserve"> Experience Cooking Class, dove sarà possibile realizzare ricette dal gusto straordinario con i nuovi forni </w:t>
      </w:r>
      <w:proofErr w:type="spellStart"/>
      <w:r w:rsidRPr="00961BE5">
        <w:rPr>
          <w:rPrChange w:id="51" w:author="Enza Bettelli" w:date="2016-05-19T08:11:00Z">
            <w:rPr>
              <w:sz w:val="21"/>
              <w:szCs w:val="21"/>
            </w:rPr>
          </w:rPrChange>
        </w:rPr>
        <w:t>PlusSteam</w:t>
      </w:r>
      <w:proofErr w:type="spellEnd"/>
      <w:r w:rsidRPr="00961BE5">
        <w:rPr>
          <w:rPrChange w:id="52" w:author="Enza Bettelli" w:date="2016-05-19T08:11:00Z">
            <w:rPr>
              <w:sz w:val="21"/>
              <w:szCs w:val="21"/>
            </w:rPr>
          </w:rPrChange>
        </w:rPr>
        <w:t xml:space="preserve"> di Electrolux. </w:t>
      </w:r>
      <w:proofErr w:type="gramStart"/>
      <w:r w:rsidRPr="00961BE5">
        <w:rPr>
          <w:rPrChange w:id="53" w:author="Enza Bettelli" w:date="2016-05-19T08:11:00Z">
            <w:rPr>
              <w:sz w:val="21"/>
              <w:szCs w:val="21"/>
            </w:rPr>
          </w:rPrChange>
        </w:rPr>
        <w:t>Un’occasione unica per scoprire alcuni dei segreti del Re del Cioccolato e del suo nuovo e attesissimo progetto di scuola di cucina</w:t>
      </w:r>
      <w:proofErr w:type="gramEnd"/>
      <w:r w:rsidRPr="00961BE5">
        <w:rPr>
          <w:rPrChange w:id="54" w:author="Enza Bettelli" w:date="2016-05-19T08:11:00Z">
            <w:rPr>
              <w:sz w:val="21"/>
              <w:szCs w:val="21"/>
            </w:rPr>
          </w:rPrChange>
        </w:rPr>
        <w:t>.</w:t>
      </w:r>
      <w:r w:rsidR="00810836" w:rsidRPr="00961BE5">
        <w:rPr>
          <w:rPrChange w:id="55" w:author="Enza Bettelli" w:date="2016-05-19T08:11:00Z">
            <w:rPr>
              <w:sz w:val="21"/>
              <w:szCs w:val="21"/>
            </w:rPr>
          </w:rPrChange>
        </w:rPr>
        <w:t xml:space="preserve"> </w:t>
      </w:r>
    </w:p>
    <w:p w14:paraId="688905D3" w14:textId="77777777" w:rsidR="00E4428B" w:rsidRPr="00961BE5" w:rsidRDefault="00E4428B" w:rsidP="00961BE5">
      <w:pPr>
        <w:rPr>
          <w:rPrChange w:id="56" w:author="Enza Bettelli" w:date="2016-05-19T08:11:00Z">
            <w:rPr>
              <w:sz w:val="21"/>
              <w:szCs w:val="21"/>
            </w:rPr>
          </w:rPrChange>
        </w:rPr>
        <w:pPrChange w:id="57" w:author="Enza Bettelli" w:date="2016-05-19T08:11:00Z">
          <w:pPr>
            <w:spacing w:after="113"/>
            <w:ind w:firstLine="284"/>
            <w:contextualSpacing/>
            <w:jc w:val="both"/>
          </w:pPr>
        </w:pPrChange>
      </w:pPr>
      <w:r w:rsidRPr="00961BE5">
        <w:rPr>
          <w:rPrChange w:id="58" w:author="Enza Bettelli" w:date="2016-05-19T08:11:00Z">
            <w:rPr>
              <w:sz w:val="21"/>
              <w:szCs w:val="21"/>
            </w:rPr>
          </w:rPrChange>
        </w:rPr>
        <w:t xml:space="preserve">Il programma qui: </w:t>
      </w:r>
      <w:r w:rsidR="00961BE5" w:rsidRPr="00961BE5">
        <w:fldChar w:fldCharType="begin"/>
      </w:r>
      <w:r w:rsidR="00961BE5" w:rsidRPr="00961BE5">
        <w:rPr>
          <w:rPrChange w:id="59" w:author="Enza Bettelli" w:date="2016-05-19T08:11:00Z">
            <w:rPr/>
          </w:rPrChange>
        </w:rPr>
        <w:instrText xml:space="preserve"> HYPERLINK "http://www.tasteofmilano.it/pagina/electrolux-taste-b</w:instrText>
      </w:r>
      <w:r w:rsidR="00961BE5" w:rsidRPr="00961BE5">
        <w:rPr>
          <w:rPrChange w:id="60" w:author="Enza Bettelli" w:date="2016-05-19T08:11:00Z">
            <w:rPr/>
          </w:rPrChange>
        </w:rPr>
        <w:instrText xml:space="preserve">akery" </w:instrText>
      </w:r>
      <w:r w:rsidR="00961BE5" w:rsidRPr="00961BE5">
        <w:rPr>
          <w:rPrChange w:id="61" w:author="Enza Bettelli" w:date="2016-05-19T08:11:00Z">
            <w:rPr/>
          </w:rPrChange>
        </w:rPr>
        <w:fldChar w:fldCharType="separate"/>
      </w:r>
      <w:r w:rsidRPr="00961BE5">
        <w:rPr>
          <w:rPrChange w:id="62" w:author="Enza Bettelli" w:date="2016-05-19T08:11:00Z">
            <w:rPr>
              <w:rStyle w:val="Collegamentoipertestuale"/>
              <w:rFonts w:ascii="Calibri" w:hAnsi="Calibri" w:cs="Calibri"/>
              <w:sz w:val="21"/>
              <w:szCs w:val="21"/>
            </w:rPr>
          </w:rPrChange>
        </w:rPr>
        <w:t>www.tasteofmilano.it/pagina/electrolux-taste-bakery</w:t>
      </w:r>
      <w:r w:rsidR="00961BE5" w:rsidRPr="00961BE5">
        <w:rPr>
          <w:rPrChange w:id="63" w:author="Enza Bettelli" w:date="2016-05-19T08:11:00Z">
            <w:rPr>
              <w:rStyle w:val="Collegamentoipertestuale"/>
              <w:rFonts w:ascii="Calibri" w:hAnsi="Calibri" w:cs="Calibri"/>
              <w:sz w:val="21"/>
              <w:szCs w:val="21"/>
            </w:rPr>
          </w:rPrChange>
        </w:rPr>
        <w:fldChar w:fldCharType="end"/>
      </w:r>
      <w:r w:rsidRPr="00961BE5">
        <w:rPr>
          <w:rPrChange w:id="64" w:author="Enza Bettelli" w:date="2016-05-19T08:11:00Z">
            <w:rPr>
              <w:sz w:val="21"/>
              <w:szCs w:val="21"/>
            </w:rPr>
          </w:rPrChange>
        </w:rPr>
        <w:t xml:space="preserve"> </w:t>
      </w:r>
    </w:p>
    <w:p w14:paraId="6BB14C56" w14:textId="77777777" w:rsidR="00E4428B" w:rsidRPr="00961BE5" w:rsidRDefault="00E4428B" w:rsidP="00961BE5">
      <w:pPr>
        <w:rPr>
          <w:rPrChange w:id="65" w:author="Enza Bettelli" w:date="2016-05-19T08:11:00Z">
            <w:rPr>
              <w:sz w:val="21"/>
              <w:szCs w:val="21"/>
            </w:rPr>
          </w:rPrChange>
        </w:rPr>
        <w:pPrChange w:id="66" w:author="Enza Bettelli" w:date="2016-05-19T08:11:00Z">
          <w:pPr>
            <w:spacing w:after="113"/>
            <w:ind w:firstLine="284"/>
            <w:contextualSpacing/>
            <w:jc w:val="both"/>
          </w:pPr>
        </w:pPrChange>
      </w:pPr>
    </w:p>
    <w:p w14:paraId="0BCA7389" w14:textId="77777777" w:rsidR="00E4428B" w:rsidRPr="00961BE5" w:rsidRDefault="00E4428B" w:rsidP="00961BE5">
      <w:pPr>
        <w:rPr>
          <w:b/>
          <w:rPrChange w:id="67" w:author="Enza Bettelli" w:date="2016-05-19T08:12:00Z">
            <w:rPr>
              <w:sz w:val="28"/>
              <w:szCs w:val="21"/>
            </w:rPr>
          </w:rPrChange>
        </w:rPr>
        <w:pPrChange w:id="68" w:author="Enza Bettelli" w:date="2016-05-19T08:11:00Z">
          <w:pPr>
            <w:spacing w:after="113"/>
            <w:ind w:firstLine="284"/>
            <w:contextualSpacing/>
            <w:jc w:val="both"/>
          </w:pPr>
        </w:pPrChange>
      </w:pPr>
      <w:r w:rsidRPr="00961BE5">
        <w:rPr>
          <w:b/>
          <w:rPrChange w:id="69" w:author="Enza Bettelli" w:date="2016-05-19T08:12:00Z">
            <w:rPr>
              <w:sz w:val="28"/>
              <w:szCs w:val="21"/>
            </w:rPr>
          </w:rPrChange>
        </w:rPr>
        <w:t xml:space="preserve">Electrolux Chefs' </w:t>
      </w:r>
      <w:proofErr w:type="spellStart"/>
      <w:r w:rsidRPr="00961BE5">
        <w:rPr>
          <w:b/>
          <w:rPrChange w:id="70" w:author="Enza Bettelli" w:date="2016-05-19T08:12:00Z">
            <w:rPr>
              <w:sz w:val="28"/>
              <w:szCs w:val="21"/>
            </w:rPr>
          </w:rPrChange>
        </w:rPr>
        <w:t>Secrets</w:t>
      </w:r>
      <w:proofErr w:type="spellEnd"/>
      <w:r w:rsidRPr="00961BE5">
        <w:rPr>
          <w:b/>
          <w:rPrChange w:id="71" w:author="Enza Bettelli" w:date="2016-05-19T08:12:00Z">
            <w:rPr>
              <w:sz w:val="28"/>
              <w:szCs w:val="21"/>
            </w:rPr>
          </w:rPrChange>
        </w:rPr>
        <w:t xml:space="preserve"> - La scuola di cucina</w:t>
      </w:r>
    </w:p>
    <w:p w14:paraId="70BEFEA5" w14:textId="77777777" w:rsidR="00E4428B" w:rsidRPr="00961BE5" w:rsidRDefault="00E4428B" w:rsidP="00961BE5">
      <w:pPr>
        <w:rPr>
          <w:rPrChange w:id="72" w:author="Enza Bettelli" w:date="2016-05-19T08:11:00Z">
            <w:rPr>
              <w:sz w:val="21"/>
              <w:szCs w:val="21"/>
            </w:rPr>
          </w:rPrChange>
        </w:rPr>
        <w:pPrChange w:id="73" w:author="Enza Bettelli" w:date="2016-05-19T08:11:00Z">
          <w:pPr>
            <w:spacing w:after="113"/>
            <w:ind w:firstLine="284"/>
            <w:contextualSpacing/>
            <w:jc w:val="both"/>
          </w:pPr>
        </w:pPrChange>
      </w:pPr>
      <w:r w:rsidRPr="00961BE5">
        <w:rPr>
          <w:rPrChange w:id="74" w:author="Enza Bettelli" w:date="2016-05-19T08:11:00Z">
            <w:rPr>
              <w:sz w:val="21"/>
              <w:szCs w:val="21"/>
            </w:rPr>
          </w:rPrChange>
        </w:rPr>
        <w:t xml:space="preserve">in collaborazione con Esselunga e con il supporto di </w:t>
      </w:r>
      <w:proofErr w:type="spellStart"/>
      <w:r w:rsidRPr="00961BE5">
        <w:rPr>
          <w:rPrChange w:id="75" w:author="Enza Bettelli" w:date="2016-05-19T08:11:00Z">
            <w:rPr>
              <w:sz w:val="21"/>
              <w:szCs w:val="21"/>
            </w:rPr>
          </w:rPrChange>
        </w:rPr>
        <w:t>PassionQKing</w:t>
      </w:r>
      <w:proofErr w:type="spellEnd"/>
      <w:r w:rsidRPr="00961BE5">
        <w:rPr>
          <w:rPrChange w:id="76" w:author="Enza Bettelli" w:date="2016-05-19T08:11:00Z">
            <w:rPr>
              <w:sz w:val="21"/>
              <w:szCs w:val="21"/>
            </w:rPr>
          </w:rPrChange>
        </w:rPr>
        <w:t>.</w:t>
      </w:r>
    </w:p>
    <w:p w14:paraId="6A3C02C4" w14:textId="77777777" w:rsidR="00E4428B" w:rsidRPr="00961BE5" w:rsidRDefault="00E4428B" w:rsidP="00961BE5">
      <w:pPr>
        <w:rPr>
          <w:rPrChange w:id="77" w:author="Enza Bettelli" w:date="2016-05-19T08:11:00Z">
            <w:rPr>
              <w:sz w:val="21"/>
              <w:szCs w:val="21"/>
            </w:rPr>
          </w:rPrChange>
        </w:rPr>
        <w:pPrChange w:id="78" w:author="Enza Bettelli" w:date="2016-05-19T08:11:00Z">
          <w:pPr>
            <w:spacing w:after="113"/>
            <w:ind w:firstLine="284"/>
            <w:contextualSpacing/>
            <w:jc w:val="both"/>
          </w:pPr>
        </w:pPrChange>
      </w:pPr>
      <w:r w:rsidRPr="00961BE5">
        <w:rPr>
          <w:rPrChange w:id="79" w:author="Enza Bettelli" w:date="2016-05-19T08:11:00Z">
            <w:rPr>
              <w:sz w:val="21"/>
              <w:szCs w:val="21"/>
            </w:rPr>
          </w:rPrChange>
        </w:rPr>
        <w:t xml:space="preserve">Offre a visitatori l'opportunità unica di raccogliere suggerimenti, consigli e tecniche da alcuni degli chef più importanti </w:t>
      </w:r>
      <w:r w:rsidR="00F83C54" w:rsidRPr="00961BE5">
        <w:rPr>
          <w:rPrChange w:id="80" w:author="Enza Bettelli" w:date="2016-05-19T08:11:00Z">
            <w:rPr>
              <w:sz w:val="21"/>
              <w:szCs w:val="21"/>
            </w:rPr>
          </w:rPrChange>
        </w:rPr>
        <w:t>d’</w:t>
      </w:r>
      <w:r w:rsidRPr="00961BE5">
        <w:rPr>
          <w:rPrChange w:id="81" w:author="Enza Bettelli" w:date="2016-05-19T08:11:00Z">
            <w:rPr>
              <w:sz w:val="21"/>
              <w:szCs w:val="21"/>
            </w:rPr>
          </w:rPrChange>
        </w:rPr>
        <w:t xml:space="preserve">Italia in una serie di dimostrazioni di cucina interattive. Queste sessioni permetteranno ai partecipanti </w:t>
      </w:r>
      <w:r w:rsidR="00F83C54" w:rsidRPr="00961BE5">
        <w:rPr>
          <w:rPrChange w:id="82" w:author="Enza Bettelli" w:date="2016-05-19T08:11:00Z">
            <w:rPr>
              <w:sz w:val="21"/>
              <w:szCs w:val="21"/>
            </w:rPr>
          </w:rPrChange>
        </w:rPr>
        <w:t xml:space="preserve">non solo </w:t>
      </w:r>
      <w:r w:rsidRPr="00961BE5">
        <w:rPr>
          <w:rPrChange w:id="83" w:author="Enza Bettelli" w:date="2016-05-19T08:11:00Z">
            <w:rPr>
              <w:sz w:val="21"/>
              <w:szCs w:val="21"/>
            </w:rPr>
          </w:rPrChange>
        </w:rPr>
        <w:t xml:space="preserve">di cucinare ricette incredibili con grandi chef, ma anche di conoscere i più recenti metodi di cottura che utilizzano il vapore e la tecnologia </w:t>
      </w:r>
      <w:proofErr w:type="gramStart"/>
      <w:r w:rsidRPr="00961BE5">
        <w:rPr>
          <w:rPrChange w:id="84" w:author="Enza Bettelli" w:date="2016-05-19T08:11:00Z">
            <w:rPr>
              <w:sz w:val="21"/>
              <w:szCs w:val="21"/>
            </w:rPr>
          </w:rPrChange>
        </w:rPr>
        <w:t>ad</w:t>
      </w:r>
      <w:proofErr w:type="gramEnd"/>
      <w:r w:rsidRPr="00961BE5">
        <w:rPr>
          <w:rPrChange w:id="85" w:author="Enza Bettelli" w:date="2016-05-19T08:11:00Z">
            <w:rPr>
              <w:sz w:val="21"/>
              <w:szCs w:val="21"/>
            </w:rPr>
          </w:rPrChange>
        </w:rPr>
        <w:t xml:space="preserve"> induzione. A dare il benvenuto ci sarà uno chef di Electrolux Chef Academy che presenterà gli innovativi elettrodomestici sui quali </w:t>
      </w:r>
      <w:r w:rsidR="00F83C54" w:rsidRPr="00961BE5">
        <w:rPr>
          <w:rPrChange w:id="86" w:author="Enza Bettelli" w:date="2016-05-19T08:11:00Z">
            <w:rPr>
              <w:sz w:val="21"/>
              <w:szCs w:val="21"/>
            </w:rPr>
          </w:rPrChange>
        </w:rPr>
        <w:t>cucineranno i</w:t>
      </w:r>
      <w:r w:rsidRPr="00961BE5">
        <w:rPr>
          <w:rPrChange w:id="87" w:author="Enza Bettelli" w:date="2016-05-19T08:11:00Z">
            <w:rPr>
              <w:sz w:val="21"/>
              <w:szCs w:val="21"/>
            </w:rPr>
          </w:rPrChange>
        </w:rPr>
        <w:t xml:space="preserve"> partecipanti e lo chef protagonista della lezione. </w:t>
      </w:r>
    </w:p>
    <w:p w14:paraId="1B42F8BD" w14:textId="77777777" w:rsidR="00E4428B" w:rsidRPr="00961BE5" w:rsidRDefault="00E4428B" w:rsidP="00961BE5">
      <w:pPr>
        <w:rPr>
          <w:rPrChange w:id="88" w:author="Enza Bettelli" w:date="2016-05-19T08:11:00Z">
            <w:rPr>
              <w:sz w:val="21"/>
              <w:szCs w:val="21"/>
            </w:rPr>
          </w:rPrChange>
        </w:rPr>
        <w:pPrChange w:id="89" w:author="Enza Bettelli" w:date="2016-05-19T08:11:00Z">
          <w:pPr>
            <w:spacing w:after="113"/>
            <w:ind w:firstLine="284"/>
            <w:contextualSpacing/>
            <w:jc w:val="both"/>
          </w:pPr>
        </w:pPrChange>
      </w:pPr>
      <w:r w:rsidRPr="00961BE5">
        <w:rPr>
          <w:rPrChange w:id="90" w:author="Enza Bettelli" w:date="2016-05-19T08:11:00Z">
            <w:rPr>
              <w:sz w:val="21"/>
              <w:szCs w:val="21"/>
            </w:rPr>
          </w:rPrChange>
        </w:rPr>
        <w:t xml:space="preserve">Il programma qui: </w:t>
      </w:r>
      <w:r w:rsidR="00961BE5" w:rsidRPr="00961BE5">
        <w:fldChar w:fldCharType="begin"/>
      </w:r>
      <w:r w:rsidR="00961BE5" w:rsidRPr="00961BE5">
        <w:rPr>
          <w:rPrChange w:id="91" w:author="Enza Bettelli" w:date="2016-05-19T08:11:00Z">
            <w:rPr/>
          </w:rPrChange>
        </w:rPr>
        <w:instrText xml:space="preserve"> HYPERLINK "http://www.tasteofmilano.it/pagina/electrolux-secrets" </w:instrText>
      </w:r>
      <w:r w:rsidR="00961BE5" w:rsidRPr="00961BE5">
        <w:rPr>
          <w:rPrChange w:id="92" w:author="Enza Bettelli" w:date="2016-05-19T08:11:00Z">
            <w:rPr/>
          </w:rPrChange>
        </w:rPr>
        <w:fldChar w:fldCharType="separate"/>
      </w:r>
      <w:r w:rsidRPr="00961BE5">
        <w:rPr>
          <w:rPrChange w:id="93" w:author="Enza Bettelli" w:date="2016-05-19T08:11:00Z">
            <w:rPr>
              <w:rStyle w:val="Collegamentoipertestuale"/>
              <w:rFonts w:ascii="Calibri" w:hAnsi="Calibri" w:cs="Calibri"/>
              <w:sz w:val="21"/>
              <w:szCs w:val="21"/>
            </w:rPr>
          </w:rPrChange>
        </w:rPr>
        <w:t>www.tasteofmilano.it/pagina/electrolux-secrets</w:t>
      </w:r>
      <w:r w:rsidR="00961BE5" w:rsidRPr="00961BE5">
        <w:rPr>
          <w:rPrChange w:id="94" w:author="Enza Bettelli" w:date="2016-05-19T08:11:00Z">
            <w:rPr>
              <w:rStyle w:val="Collegamentoipertestuale"/>
              <w:rFonts w:ascii="Calibri" w:hAnsi="Calibri" w:cs="Calibri"/>
              <w:sz w:val="21"/>
              <w:szCs w:val="21"/>
            </w:rPr>
          </w:rPrChange>
        </w:rPr>
        <w:fldChar w:fldCharType="end"/>
      </w:r>
      <w:r w:rsidRPr="00961BE5">
        <w:rPr>
          <w:rPrChange w:id="95" w:author="Enza Bettelli" w:date="2016-05-19T08:11:00Z">
            <w:rPr>
              <w:sz w:val="21"/>
              <w:szCs w:val="21"/>
            </w:rPr>
          </w:rPrChange>
        </w:rPr>
        <w:t xml:space="preserve"> </w:t>
      </w:r>
    </w:p>
    <w:p w14:paraId="734D34D6" w14:textId="77777777" w:rsidR="00E4428B" w:rsidRPr="00961BE5" w:rsidRDefault="00E4428B" w:rsidP="00961BE5">
      <w:pPr>
        <w:rPr>
          <w:rPrChange w:id="96" w:author="Enza Bettelli" w:date="2016-05-19T08:11:00Z">
            <w:rPr>
              <w:sz w:val="21"/>
              <w:szCs w:val="21"/>
            </w:rPr>
          </w:rPrChange>
        </w:rPr>
        <w:pPrChange w:id="97" w:author="Enza Bettelli" w:date="2016-05-19T08:11:00Z">
          <w:pPr>
            <w:spacing w:after="113"/>
            <w:ind w:firstLine="284"/>
            <w:contextualSpacing/>
            <w:jc w:val="both"/>
          </w:pPr>
        </w:pPrChange>
      </w:pPr>
    </w:p>
    <w:p w14:paraId="73F0EF33" w14:textId="77777777" w:rsidR="00810836" w:rsidRPr="00961BE5" w:rsidRDefault="00810836" w:rsidP="00961BE5">
      <w:pPr>
        <w:rPr>
          <w:b/>
          <w:rPrChange w:id="98" w:author="Enza Bettelli" w:date="2016-05-19T08:12:00Z">
            <w:rPr>
              <w:sz w:val="28"/>
              <w:szCs w:val="21"/>
            </w:rPr>
          </w:rPrChange>
        </w:rPr>
        <w:pPrChange w:id="99" w:author="Enza Bettelli" w:date="2016-05-19T08:11:00Z">
          <w:pPr>
            <w:spacing w:after="113"/>
            <w:ind w:firstLine="284"/>
            <w:contextualSpacing/>
            <w:jc w:val="both"/>
          </w:pPr>
        </w:pPrChange>
      </w:pPr>
      <w:r w:rsidRPr="00961BE5">
        <w:rPr>
          <w:b/>
          <w:rPrChange w:id="100" w:author="Enza Bettelli" w:date="2016-05-19T08:12:00Z">
            <w:rPr>
              <w:sz w:val="28"/>
              <w:szCs w:val="21"/>
            </w:rPr>
          </w:rPrChange>
        </w:rPr>
        <w:t xml:space="preserve">Electrolux </w:t>
      </w:r>
      <w:proofErr w:type="spellStart"/>
      <w:r w:rsidRPr="00961BE5">
        <w:rPr>
          <w:b/>
          <w:rPrChange w:id="101" w:author="Enza Bettelli" w:date="2016-05-19T08:12:00Z">
            <w:rPr>
              <w:sz w:val="28"/>
              <w:szCs w:val="21"/>
            </w:rPr>
          </w:rPrChange>
        </w:rPr>
        <w:t>Hospitality</w:t>
      </w:r>
      <w:proofErr w:type="spellEnd"/>
      <w:r w:rsidRPr="00961BE5">
        <w:rPr>
          <w:b/>
          <w:rPrChange w:id="102" w:author="Enza Bettelli" w:date="2016-05-19T08:12:00Z">
            <w:rPr>
              <w:sz w:val="28"/>
              <w:szCs w:val="21"/>
            </w:rPr>
          </w:rPrChange>
        </w:rPr>
        <w:t xml:space="preserve"> Area</w:t>
      </w:r>
    </w:p>
    <w:p w14:paraId="7D15624C" w14:textId="77777777" w:rsidR="00810836" w:rsidRPr="00961BE5" w:rsidRDefault="00810836" w:rsidP="00961BE5">
      <w:pPr>
        <w:rPr>
          <w:rPrChange w:id="103" w:author="Enza Bettelli" w:date="2016-05-19T08:11:00Z">
            <w:rPr>
              <w:sz w:val="21"/>
              <w:szCs w:val="21"/>
            </w:rPr>
          </w:rPrChange>
        </w:rPr>
        <w:pPrChange w:id="104" w:author="Enza Bettelli" w:date="2016-05-19T08:11:00Z">
          <w:pPr>
            <w:spacing w:after="113"/>
            <w:ind w:firstLine="284"/>
            <w:contextualSpacing/>
            <w:jc w:val="both"/>
          </w:pPr>
        </w:pPrChange>
      </w:pPr>
      <w:r w:rsidRPr="00961BE5">
        <w:rPr>
          <w:rPrChange w:id="105" w:author="Enza Bettelli" w:date="2016-05-19T08:11:00Z">
            <w:rPr>
              <w:sz w:val="21"/>
              <w:szCs w:val="21"/>
            </w:rPr>
          </w:rPrChange>
        </w:rPr>
        <w:t xml:space="preserve">Qui gli chef di Electrolux Chef Academy saranno a disposizione del pubblico per raccontare le incredibili possibilità della cottura in forno combinato a vapore e su piani di cottura </w:t>
      </w:r>
      <w:proofErr w:type="gramStart"/>
      <w:r w:rsidRPr="00961BE5">
        <w:rPr>
          <w:rPrChange w:id="106" w:author="Enza Bettelli" w:date="2016-05-19T08:11:00Z">
            <w:rPr>
              <w:sz w:val="21"/>
              <w:szCs w:val="21"/>
            </w:rPr>
          </w:rPrChange>
        </w:rPr>
        <w:t>ad</w:t>
      </w:r>
      <w:proofErr w:type="gramEnd"/>
      <w:r w:rsidRPr="00961BE5">
        <w:rPr>
          <w:rPrChange w:id="107" w:author="Enza Bettelli" w:date="2016-05-19T08:11:00Z">
            <w:rPr>
              <w:sz w:val="21"/>
              <w:szCs w:val="21"/>
            </w:rPr>
          </w:rPrChange>
        </w:rPr>
        <w:t xml:space="preserve"> induzione della nuova </w:t>
      </w:r>
      <w:proofErr w:type="spellStart"/>
      <w:r w:rsidRPr="00961BE5">
        <w:rPr>
          <w:rPrChange w:id="108" w:author="Enza Bettelli" w:date="2016-05-19T08:11:00Z">
            <w:rPr>
              <w:sz w:val="21"/>
              <w:szCs w:val="21"/>
            </w:rPr>
          </w:rPrChange>
        </w:rPr>
        <w:t>Inspiration</w:t>
      </w:r>
      <w:proofErr w:type="spellEnd"/>
      <w:r w:rsidRPr="00961BE5">
        <w:rPr>
          <w:rPrChange w:id="109" w:author="Enza Bettelli" w:date="2016-05-19T08:11:00Z">
            <w:rPr>
              <w:sz w:val="21"/>
              <w:szCs w:val="21"/>
            </w:rPr>
          </w:rPrChange>
        </w:rPr>
        <w:t xml:space="preserve"> </w:t>
      </w:r>
      <w:proofErr w:type="spellStart"/>
      <w:r w:rsidRPr="00961BE5">
        <w:rPr>
          <w:rPrChange w:id="110" w:author="Enza Bettelli" w:date="2016-05-19T08:11:00Z">
            <w:rPr>
              <w:sz w:val="21"/>
              <w:szCs w:val="21"/>
            </w:rPr>
          </w:rPrChange>
        </w:rPr>
        <w:t>Range</w:t>
      </w:r>
      <w:proofErr w:type="spellEnd"/>
      <w:r w:rsidRPr="00961BE5">
        <w:rPr>
          <w:rPrChange w:id="111" w:author="Enza Bettelli" w:date="2016-05-19T08:11:00Z">
            <w:rPr>
              <w:sz w:val="21"/>
              <w:szCs w:val="21"/>
            </w:rPr>
          </w:rPrChange>
        </w:rPr>
        <w:t xml:space="preserve">. Per quattro giorni sarà offerta la possibilità di avere un vero </w:t>
      </w:r>
      <w:proofErr w:type="spellStart"/>
      <w:r w:rsidRPr="00961BE5">
        <w:rPr>
          <w:rPrChange w:id="112" w:author="Enza Bettelli" w:date="2016-05-19T08:11:00Z">
            <w:rPr>
              <w:sz w:val="21"/>
              <w:szCs w:val="21"/>
            </w:rPr>
          </w:rPrChange>
        </w:rPr>
        <w:t>cooking</w:t>
      </w:r>
      <w:proofErr w:type="spellEnd"/>
      <w:r w:rsidRPr="00961BE5">
        <w:rPr>
          <w:rPrChange w:id="113" w:author="Enza Bettelli" w:date="2016-05-19T08:11:00Z">
            <w:rPr>
              <w:sz w:val="21"/>
              <w:szCs w:val="21"/>
            </w:rPr>
          </w:rPrChange>
        </w:rPr>
        <w:t xml:space="preserve"> personal trainer al quale fare domande e chiedere consigli. Si potrà inoltre assistere </w:t>
      </w:r>
      <w:proofErr w:type="gramStart"/>
      <w:r w:rsidRPr="00961BE5">
        <w:rPr>
          <w:rPrChange w:id="114" w:author="Enza Bettelli" w:date="2016-05-19T08:11:00Z">
            <w:rPr>
              <w:sz w:val="21"/>
              <w:szCs w:val="21"/>
            </w:rPr>
          </w:rPrChange>
        </w:rPr>
        <w:t>ad</w:t>
      </w:r>
      <w:proofErr w:type="gramEnd"/>
      <w:r w:rsidRPr="00961BE5">
        <w:rPr>
          <w:rPrChange w:id="115" w:author="Enza Bettelli" w:date="2016-05-19T08:11:00Z">
            <w:rPr>
              <w:sz w:val="21"/>
              <w:szCs w:val="21"/>
            </w:rPr>
          </w:rPrChange>
        </w:rPr>
        <w:t xml:space="preserve"> un intenso programma di presentazioni e </w:t>
      </w:r>
      <w:proofErr w:type="spellStart"/>
      <w:r w:rsidRPr="00961BE5">
        <w:rPr>
          <w:rPrChange w:id="116" w:author="Enza Bettelli" w:date="2016-05-19T08:11:00Z">
            <w:rPr>
              <w:sz w:val="21"/>
              <w:szCs w:val="21"/>
            </w:rPr>
          </w:rPrChange>
        </w:rPr>
        <w:t>showcooking</w:t>
      </w:r>
      <w:proofErr w:type="spellEnd"/>
      <w:r w:rsidRPr="00961BE5">
        <w:rPr>
          <w:rPrChange w:id="117" w:author="Enza Bettelli" w:date="2016-05-19T08:11:00Z">
            <w:rPr>
              <w:sz w:val="21"/>
              <w:szCs w:val="21"/>
            </w:rPr>
          </w:rPrChange>
        </w:rPr>
        <w:t xml:space="preserve"> per far vedere da vicino la preparazione, scoprire i trucchi dei professionisti che rendono un piatto indimenticabile e prendere tante ispirazioni da portare a casa per sorprendere i propri ospiti.</w:t>
      </w:r>
    </w:p>
    <w:p w14:paraId="3868F7AB" w14:textId="77777777" w:rsidR="00810836" w:rsidRPr="00961BE5" w:rsidRDefault="00810836" w:rsidP="00961BE5">
      <w:pPr>
        <w:rPr>
          <w:rPrChange w:id="118" w:author="Enza Bettelli" w:date="2016-05-19T08:11:00Z">
            <w:rPr>
              <w:sz w:val="21"/>
              <w:szCs w:val="21"/>
            </w:rPr>
          </w:rPrChange>
        </w:rPr>
        <w:pPrChange w:id="119" w:author="Enza Bettelli" w:date="2016-05-19T08:11:00Z">
          <w:pPr>
            <w:spacing w:after="113"/>
            <w:contextualSpacing/>
            <w:jc w:val="both"/>
          </w:pPr>
        </w:pPrChange>
      </w:pPr>
    </w:p>
    <w:p w14:paraId="2DF230EA" w14:textId="77777777" w:rsidR="00810836" w:rsidRPr="00961BE5" w:rsidRDefault="00810836" w:rsidP="00961BE5">
      <w:pPr>
        <w:rPr>
          <w:b/>
          <w:rPrChange w:id="120" w:author="Enza Bettelli" w:date="2016-05-19T08:12:00Z">
            <w:rPr>
              <w:sz w:val="28"/>
              <w:szCs w:val="21"/>
              <w:lang w:val="en-US"/>
            </w:rPr>
          </w:rPrChange>
        </w:rPr>
        <w:pPrChange w:id="121" w:author="Enza Bettelli" w:date="2016-05-19T08:11:00Z">
          <w:pPr>
            <w:spacing w:after="113"/>
            <w:ind w:firstLine="284"/>
            <w:contextualSpacing/>
            <w:jc w:val="both"/>
          </w:pPr>
        </w:pPrChange>
      </w:pPr>
      <w:r w:rsidRPr="00961BE5">
        <w:rPr>
          <w:b/>
          <w:rPrChange w:id="122" w:author="Enza Bettelli" w:date="2016-05-19T08:12:00Z">
            <w:rPr>
              <w:sz w:val="28"/>
              <w:szCs w:val="21"/>
              <w:lang w:val="en-US"/>
            </w:rPr>
          </w:rPrChange>
        </w:rPr>
        <w:t xml:space="preserve">Taste the World con </w:t>
      </w:r>
      <w:proofErr w:type="spellStart"/>
      <w:r w:rsidRPr="00961BE5">
        <w:rPr>
          <w:b/>
          <w:rPrChange w:id="123" w:author="Enza Bettelli" w:date="2016-05-19T08:12:00Z">
            <w:rPr>
              <w:sz w:val="28"/>
              <w:szCs w:val="21"/>
              <w:lang w:val="en-US"/>
            </w:rPr>
          </w:rPrChange>
        </w:rPr>
        <w:t>Etihad</w:t>
      </w:r>
      <w:proofErr w:type="spellEnd"/>
      <w:r w:rsidRPr="00961BE5">
        <w:rPr>
          <w:b/>
          <w:rPrChange w:id="124" w:author="Enza Bettelli" w:date="2016-05-19T08:12:00Z">
            <w:rPr>
              <w:sz w:val="28"/>
              <w:szCs w:val="21"/>
              <w:lang w:val="en-US"/>
            </w:rPr>
          </w:rPrChange>
        </w:rPr>
        <w:t xml:space="preserve"> </w:t>
      </w:r>
      <w:proofErr w:type="spellStart"/>
      <w:r w:rsidRPr="00961BE5">
        <w:rPr>
          <w:b/>
          <w:rPrChange w:id="125" w:author="Enza Bettelli" w:date="2016-05-19T08:12:00Z">
            <w:rPr>
              <w:sz w:val="28"/>
              <w:szCs w:val="21"/>
              <w:lang w:val="en-US"/>
            </w:rPr>
          </w:rPrChange>
        </w:rPr>
        <w:t>Airways</w:t>
      </w:r>
      <w:proofErr w:type="spellEnd"/>
    </w:p>
    <w:p w14:paraId="3F4B5A06" w14:textId="77777777" w:rsidR="00810836" w:rsidRPr="00961BE5" w:rsidRDefault="00810836" w:rsidP="00961BE5">
      <w:pPr>
        <w:rPr>
          <w:rPrChange w:id="126" w:author="Enza Bettelli" w:date="2016-05-19T08:11:00Z">
            <w:rPr>
              <w:sz w:val="21"/>
              <w:szCs w:val="21"/>
            </w:rPr>
          </w:rPrChange>
        </w:rPr>
        <w:pPrChange w:id="127" w:author="Enza Bettelli" w:date="2016-05-19T08:11:00Z">
          <w:pPr>
            <w:spacing w:after="113"/>
            <w:ind w:firstLine="284"/>
            <w:contextualSpacing/>
            <w:jc w:val="both"/>
          </w:pPr>
        </w:pPrChange>
      </w:pPr>
      <w:proofErr w:type="spellStart"/>
      <w:r w:rsidRPr="00961BE5">
        <w:rPr>
          <w:rPrChange w:id="128" w:author="Enza Bettelli" w:date="2016-05-19T08:11:00Z">
            <w:rPr>
              <w:sz w:val="21"/>
              <w:szCs w:val="21"/>
            </w:rPr>
          </w:rPrChange>
        </w:rPr>
        <w:t>Etihad</w:t>
      </w:r>
      <w:proofErr w:type="spellEnd"/>
      <w:r w:rsidRPr="00961BE5">
        <w:rPr>
          <w:rPrChange w:id="129" w:author="Enza Bettelli" w:date="2016-05-19T08:11:00Z">
            <w:rPr>
              <w:sz w:val="21"/>
              <w:szCs w:val="21"/>
            </w:rPr>
          </w:rPrChange>
        </w:rPr>
        <w:t xml:space="preserve"> </w:t>
      </w:r>
      <w:proofErr w:type="spellStart"/>
      <w:r w:rsidRPr="00961BE5">
        <w:rPr>
          <w:rPrChange w:id="130" w:author="Enza Bettelli" w:date="2016-05-19T08:11:00Z">
            <w:rPr>
              <w:sz w:val="21"/>
              <w:szCs w:val="21"/>
            </w:rPr>
          </w:rPrChange>
        </w:rPr>
        <w:t>Airways</w:t>
      </w:r>
      <w:proofErr w:type="spellEnd"/>
      <w:r w:rsidRPr="00961BE5">
        <w:rPr>
          <w:rPrChange w:id="131" w:author="Enza Bettelli" w:date="2016-05-19T08:11:00Z">
            <w:rPr>
              <w:sz w:val="21"/>
              <w:szCs w:val="21"/>
            </w:rPr>
          </w:rPrChange>
        </w:rPr>
        <w:t xml:space="preserve">, </w:t>
      </w:r>
      <w:proofErr w:type="spellStart"/>
      <w:r w:rsidRPr="00961BE5">
        <w:rPr>
          <w:rPrChange w:id="132" w:author="Enza Bettelli" w:date="2016-05-19T08:11:00Z">
            <w:rPr>
              <w:sz w:val="21"/>
              <w:szCs w:val="21"/>
            </w:rPr>
          </w:rPrChange>
        </w:rPr>
        <w:t>Airline</w:t>
      </w:r>
      <w:proofErr w:type="spellEnd"/>
      <w:r w:rsidRPr="00961BE5">
        <w:rPr>
          <w:rPrChange w:id="133" w:author="Enza Bettelli" w:date="2016-05-19T08:11:00Z">
            <w:rPr>
              <w:sz w:val="21"/>
              <w:szCs w:val="21"/>
            </w:rPr>
          </w:rPrChange>
        </w:rPr>
        <w:t xml:space="preserve"> ufficiale dei Taste </w:t>
      </w:r>
      <w:proofErr w:type="spellStart"/>
      <w:r w:rsidRPr="00961BE5">
        <w:rPr>
          <w:rPrChange w:id="134" w:author="Enza Bettelli" w:date="2016-05-19T08:11:00Z">
            <w:rPr>
              <w:sz w:val="21"/>
              <w:szCs w:val="21"/>
            </w:rPr>
          </w:rPrChange>
        </w:rPr>
        <w:t>Festivals</w:t>
      </w:r>
      <w:proofErr w:type="spellEnd"/>
      <w:r w:rsidRPr="00961BE5">
        <w:rPr>
          <w:rPrChange w:id="135" w:author="Enza Bettelli" w:date="2016-05-19T08:11:00Z">
            <w:rPr>
              <w:sz w:val="21"/>
              <w:szCs w:val="21"/>
            </w:rPr>
          </w:rPrChange>
        </w:rPr>
        <w:t xml:space="preserve"> nel mondo, porterà a Taste of Milano impareggiabili esperienze culinarie. I visitatori sono invitati agli </w:t>
      </w:r>
      <w:proofErr w:type="spellStart"/>
      <w:r w:rsidRPr="00961BE5">
        <w:rPr>
          <w:rPrChange w:id="136" w:author="Enza Bettelli" w:date="2016-05-19T08:11:00Z">
            <w:rPr>
              <w:sz w:val="21"/>
              <w:szCs w:val="21"/>
            </w:rPr>
          </w:rPrChange>
        </w:rPr>
        <w:t>showcooking</w:t>
      </w:r>
      <w:proofErr w:type="spellEnd"/>
      <w:r w:rsidRPr="00961BE5">
        <w:rPr>
          <w:rPrChange w:id="137" w:author="Enza Bettelli" w:date="2016-05-19T08:11:00Z">
            <w:rPr>
              <w:sz w:val="21"/>
              <w:szCs w:val="21"/>
            </w:rPr>
          </w:rPrChange>
        </w:rPr>
        <w:t xml:space="preserve"> a tema Taste the World proposti dai loro chef di bordo che prepareranno piatti dalle destinazioni globali del network </w:t>
      </w:r>
      <w:proofErr w:type="spellStart"/>
      <w:r w:rsidRPr="00961BE5">
        <w:rPr>
          <w:rPrChange w:id="138" w:author="Enza Bettelli" w:date="2016-05-19T08:11:00Z">
            <w:rPr>
              <w:sz w:val="21"/>
              <w:szCs w:val="21"/>
            </w:rPr>
          </w:rPrChange>
        </w:rPr>
        <w:t>Etihad</w:t>
      </w:r>
      <w:proofErr w:type="spellEnd"/>
      <w:r w:rsidRPr="00961BE5">
        <w:rPr>
          <w:rPrChange w:id="139" w:author="Enza Bettelli" w:date="2016-05-19T08:11:00Z">
            <w:rPr>
              <w:sz w:val="21"/>
              <w:szCs w:val="21"/>
            </w:rPr>
          </w:rPrChange>
        </w:rPr>
        <w:t xml:space="preserve">. Un </w:t>
      </w:r>
      <w:proofErr w:type="spellStart"/>
      <w:proofErr w:type="gramStart"/>
      <w:r w:rsidRPr="00961BE5">
        <w:rPr>
          <w:rPrChange w:id="140" w:author="Enza Bettelli" w:date="2016-05-19T08:11:00Z">
            <w:rPr>
              <w:sz w:val="21"/>
              <w:szCs w:val="21"/>
            </w:rPr>
          </w:rPrChange>
        </w:rPr>
        <w:t>food</w:t>
      </w:r>
      <w:proofErr w:type="gramEnd"/>
      <w:r w:rsidRPr="00961BE5">
        <w:rPr>
          <w:rPrChange w:id="141" w:author="Enza Bettelli" w:date="2016-05-19T08:11:00Z">
            <w:rPr>
              <w:sz w:val="21"/>
              <w:szCs w:val="21"/>
            </w:rPr>
          </w:rPrChange>
        </w:rPr>
        <w:t>&amp;beverage</w:t>
      </w:r>
      <w:proofErr w:type="spellEnd"/>
      <w:r w:rsidRPr="00961BE5">
        <w:rPr>
          <w:rPrChange w:id="142" w:author="Enza Bettelli" w:date="2016-05-19T08:11:00Z">
            <w:rPr>
              <w:sz w:val="21"/>
              <w:szCs w:val="21"/>
            </w:rPr>
          </w:rPrChange>
        </w:rPr>
        <w:t xml:space="preserve"> manager sarà a disposizione per raccontare l’esperienza culinaria a bordo. I visitatori </w:t>
      </w:r>
      <w:proofErr w:type="gramStart"/>
      <w:r w:rsidRPr="00961BE5">
        <w:rPr>
          <w:rPrChange w:id="143" w:author="Enza Bettelli" w:date="2016-05-19T08:11:00Z">
            <w:rPr>
              <w:sz w:val="21"/>
              <w:szCs w:val="21"/>
            </w:rPr>
          </w:rPrChange>
        </w:rPr>
        <w:t>ed</w:t>
      </w:r>
      <w:proofErr w:type="gramEnd"/>
      <w:r w:rsidRPr="00961BE5">
        <w:rPr>
          <w:rPrChange w:id="144" w:author="Enza Bettelli" w:date="2016-05-19T08:11:00Z">
            <w:rPr>
              <w:sz w:val="21"/>
              <w:szCs w:val="21"/>
            </w:rPr>
          </w:rPrChange>
        </w:rPr>
        <w:t xml:space="preserve"> un ristorante partecipanti avranno inoltre la grande chance di vincere un viaggio per T</w:t>
      </w:r>
      <w:r w:rsidR="00475263" w:rsidRPr="00961BE5">
        <w:rPr>
          <w:rPrChange w:id="145" w:author="Enza Bettelli" w:date="2016-05-19T08:11:00Z">
            <w:rPr>
              <w:sz w:val="21"/>
              <w:szCs w:val="21"/>
            </w:rPr>
          </w:rPrChange>
        </w:rPr>
        <w:t>aste of Abu Dhabi dal 10 al 12 n</w:t>
      </w:r>
      <w:r w:rsidRPr="00961BE5">
        <w:rPr>
          <w:rPrChange w:id="146" w:author="Enza Bettelli" w:date="2016-05-19T08:11:00Z">
            <w:rPr>
              <w:sz w:val="21"/>
              <w:szCs w:val="21"/>
            </w:rPr>
          </w:rPrChange>
        </w:rPr>
        <w:t xml:space="preserve">ovembre 2016 e scoprire così la casa di </w:t>
      </w:r>
      <w:proofErr w:type="spellStart"/>
      <w:r w:rsidRPr="00961BE5">
        <w:rPr>
          <w:rPrChange w:id="147" w:author="Enza Bettelli" w:date="2016-05-19T08:11:00Z">
            <w:rPr>
              <w:sz w:val="21"/>
              <w:szCs w:val="21"/>
            </w:rPr>
          </w:rPrChange>
        </w:rPr>
        <w:t>Etihad</w:t>
      </w:r>
      <w:proofErr w:type="spellEnd"/>
      <w:r w:rsidRPr="00961BE5">
        <w:rPr>
          <w:rPrChange w:id="148" w:author="Enza Bettelli" w:date="2016-05-19T08:11:00Z">
            <w:rPr>
              <w:sz w:val="21"/>
              <w:szCs w:val="21"/>
            </w:rPr>
          </w:rPrChange>
        </w:rPr>
        <w:t xml:space="preserve"> ed il mondo Taste the World!</w:t>
      </w:r>
    </w:p>
    <w:p w14:paraId="48C969ED" w14:textId="77777777" w:rsidR="00810836" w:rsidRPr="00961BE5" w:rsidRDefault="00810836" w:rsidP="00961BE5">
      <w:pPr>
        <w:rPr>
          <w:rPrChange w:id="149" w:author="Enza Bettelli" w:date="2016-05-19T08:11:00Z">
            <w:rPr>
              <w:sz w:val="21"/>
              <w:szCs w:val="21"/>
            </w:rPr>
          </w:rPrChange>
        </w:rPr>
        <w:pPrChange w:id="150" w:author="Enza Bettelli" w:date="2016-05-19T08:11:00Z">
          <w:pPr>
            <w:spacing w:after="113"/>
            <w:ind w:firstLine="284"/>
            <w:contextualSpacing/>
            <w:jc w:val="both"/>
          </w:pPr>
        </w:pPrChange>
      </w:pPr>
    </w:p>
    <w:p w14:paraId="71F18974" w14:textId="77777777" w:rsidR="00E4428B" w:rsidRPr="00961BE5" w:rsidRDefault="00E4428B" w:rsidP="00961BE5">
      <w:pPr>
        <w:rPr>
          <w:b/>
          <w:rPrChange w:id="151" w:author="Enza Bettelli" w:date="2016-05-19T08:12:00Z">
            <w:rPr>
              <w:sz w:val="28"/>
              <w:szCs w:val="21"/>
            </w:rPr>
          </w:rPrChange>
        </w:rPr>
        <w:pPrChange w:id="152" w:author="Enza Bettelli" w:date="2016-05-19T08:11:00Z">
          <w:pPr>
            <w:spacing w:after="113"/>
            <w:ind w:firstLine="284"/>
            <w:contextualSpacing/>
            <w:jc w:val="both"/>
          </w:pPr>
        </w:pPrChange>
      </w:pPr>
      <w:r w:rsidRPr="00961BE5">
        <w:rPr>
          <w:b/>
          <w:rPrChange w:id="153" w:author="Enza Bettelli" w:date="2016-05-19T08:12:00Z">
            <w:rPr>
              <w:sz w:val="28"/>
              <w:szCs w:val="21"/>
            </w:rPr>
          </w:rPrChange>
        </w:rPr>
        <w:lastRenderedPageBreak/>
        <w:t xml:space="preserve">Vip </w:t>
      </w:r>
      <w:proofErr w:type="spellStart"/>
      <w:r w:rsidRPr="00961BE5">
        <w:rPr>
          <w:b/>
          <w:rPrChange w:id="154" w:author="Enza Bettelli" w:date="2016-05-19T08:12:00Z">
            <w:rPr>
              <w:sz w:val="28"/>
              <w:szCs w:val="21"/>
            </w:rPr>
          </w:rPrChange>
        </w:rPr>
        <w:t>Lounge</w:t>
      </w:r>
      <w:proofErr w:type="spellEnd"/>
    </w:p>
    <w:p w14:paraId="5A33179B" w14:textId="77777777" w:rsidR="00475263" w:rsidRPr="00961BE5" w:rsidRDefault="00475263" w:rsidP="00961BE5">
      <w:pPr>
        <w:rPr>
          <w:rPrChange w:id="155" w:author="Enza Bettelli" w:date="2016-05-19T08:11:00Z">
            <w:rPr>
              <w:sz w:val="21"/>
              <w:szCs w:val="21"/>
            </w:rPr>
          </w:rPrChange>
        </w:rPr>
        <w:pPrChange w:id="156" w:author="Enza Bettelli" w:date="2016-05-19T08:11:00Z">
          <w:pPr>
            <w:spacing w:after="113"/>
            <w:ind w:firstLine="284"/>
            <w:contextualSpacing/>
            <w:jc w:val="both"/>
          </w:pPr>
        </w:pPrChange>
      </w:pPr>
      <w:r w:rsidRPr="00961BE5">
        <w:rPr>
          <w:rPrChange w:id="157" w:author="Enza Bettelli" w:date="2016-05-19T08:11:00Z">
            <w:rPr>
              <w:sz w:val="21"/>
              <w:szCs w:val="21"/>
            </w:rPr>
          </w:rPrChange>
        </w:rPr>
        <w:t xml:space="preserve">E per i più esigenti sarà a disposizione la Vip </w:t>
      </w:r>
      <w:proofErr w:type="spellStart"/>
      <w:r w:rsidRPr="00961BE5">
        <w:rPr>
          <w:rPrChange w:id="158" w:author="Enza Bettelli" w:date="2016-05-19T08:11:00Z">
            <w:rPr>
              <w:sz w:val="21"/>
              <w:szCs w:val="21"/>
            </w:rPr>
          </w:rPrChange>
        </w:rPr>
        <w:t>Lounge</w:t>
      </w:r>
      <w:proofErr w:type="spellEnd"/>
      <w:r w:rsidRPr="00961BE5">
        <w:rPr>
          <w:rPrChange w:id="159" w:author="Enza Bettelli" w:date="2016-05-19T08:11:00Z">
            <w:rPr>
              <w:sz w:val="21"/>
              <w:szCs w:val="21"/>
            </w:rPr>
          </w:rPrChange>
        </w:rPr>
        <w:t xml:space="preserve"> per vivere Taste con quel pizzico di glamour in stile </w:t>
      </w:r>
      <w:proofErr w:type="spellStart"/>
      <w:r w:rsidRPr="00961BE5">
        <w:rPr>
          <w:rPrChange w:id="160" w:author="Enza Bettelli" w:date="2016-05-19T08:11:00Z">
            <w:rPr>
              <w:sz w:val="21"/>
              <w:szCs w:val="21"/>
            </w:rPr>
          </w:rPrChange>
        </w:rPr>
        <w:t>red</w:t>
      </w:r>
      <w:proofErr w:type="spellEnd"/>
      <w:r w:rsidRPr="00961BE5">
        <w:rPr>
          <w:rPrChange w:id="161" w:author="Enza Bettelli" w:date="2016-05-19T08:11:00Z">
            <w:rPr>
              <w:sz w:val="21"/>
              <w:szCs w:val="21"/>
            </w:rPr>
          </w:rPrChange>
        </w:rPr>
        <w:t xml:space="preserve"> </w:t>
      </w:r>
      <w:proofErr w:type="spellStart"/>
      <w:r w:rsidRPr="00961BE5">
        <w:rPr>
          <w:rPrChange w:id="162" w:author="Enza Bettelli" w:date="2016-05-19T08:11:00Z">
            <w:rPr>
              <w:sz w:val="21"/>
              <w:szCs w:val="21"/>
            </w:rPr>
          </w:rPrChange>
        </w:rPr>
        <w:t>carpet</w:t>
      </w:r>
      <w:proofErr w:type="spellEnd"/>
      <w:r w:rsidRPr="00961BE5">
        <w:rPr>
          <w:rPrChange w:id="163" w:author="Enza Bettelli" w:date="2016-05-19T08:11:00Z">
            <w:rPr>
              <w:sz w:val="21"/>
              <w:szCs w:val="21"/>
            </w:rPr>
          </w:rPrChange>
        </w:rPr>
        <w:t xml:space="preserve">. Ingresso dedicato e un calice di Champagne in abbinamento alla classica ostrica offerta da I </w:t>
      </w:r>
      <w:proofErr w:type="gramStart"/>
      <w:r w:rsidRPr="00961BE5">
        <w:rPr>
          <w:rPrChange w:id="164" w:author="Enza Bettelli" w:date="2016-05-19T08:11:00Z">
            <w:rPr>
              <w:sz w:val="21"/>
              <w:szCs w:val="21"/>
            </w:rPr>
          </w:rPrChange>
        </w:rPr>
        <w:t>love</w:t>
      </w:r>
      <w:proofErr w:type="gramEnd"/>
      <w:r w:rsidRPr="00961BE5">
        <w:rPr>
          <w:rPrChange w:id="165" w:author="Enza Bettelli" w:date="2016-05-19T08:11:00Z">
            <w:rPr>
              <w:sz w:val="21"/>
              <w:szCs w:val="21"/>
            </w:rPr>
          </w:rPrChange>
        </w:rPr>
        <w:t xml:space="preserve"> Ostrica per iniziare a vivere Taste of Milano nel migliore dei modi. Il tutto in un’area riservata che vedrà esposta la miglior selezione di arredi e complementi di Trussardi Casa e arricchita dall’esposizione di quadri “Kitchen Art” dalla galleria Biffi Arte.</w:t>
      </w:r>
    </w:p>
    <w:p w14:paraId="751D87DF" w14:textId="77777777" w:rsidR="00475263" w:rsidRPr="00961BE5" w:rsidRDefault="00475263" w:rsidP="00961BE5">
      <w:pPr>
        <w:rPr>
          <w:rPrChange w:id="166" w:author="Enza Bettelli" w:date="2016-05-19T08:11:00Z">
            <w:rPr>
              <w:sz w:val="21"/>
              <w:szCs w:val="21"/>
            </w:rPr>
          </w:rPrChange>
        </w:rPr>
        <w:pPrChange w:id="167" w:author="Enza Bettelli" w:date="2016-05-19T08:11:00Z">
          <w:pPr>
            <w:spacing w:after="113"/>
            <w:contextualSpacing/>
            <w:jc w:val="both"/>
          </w:pPr>
        </w:pPrChange>
      </w:pPr>
    </w:p>
    <w:p w14:paraId="08F26BCD" w14:textId="77777777" w:rsidR="00E4428B" w:rsidRPr="00961BE5" w:rsidRDefault="00475263" w:rsidP="00961BE5">
      <w:pPr>
        <w:rPr>
          <w:b/>
          <w:rPrChange w:id="168" w:author="Enza Bettelli" w:date="2016-05-19T08:12:00Z">
            <w:rPr>
              <w:sz w:val="28"/>
              <w:szCs w:val="21"/>
            </w:rPr>
          </w:rPrChange>
        </w:rPr>
        <w:pPrChange w:id="169" w:author="Enza Bettelli" w:date="2016-05-19T08:11:00Z">
          <w:pPr>
            <w:spacing w:after="113"/>
            <w:ind w:firstLine="284"/>
            <w:contextualSpacing/>
            <w:jc w:val="both"/>
          </w:pPr>
        </w:pPrChange>
      </w:pPr>
      <w:r w:rsidRPr="00961BE5">
        <w:rPr>
          <w:b/>
          <w:rPrChange w:id="170" w:author="Enza Bettelli" w:date="2016-05-19T08:12:00Z">
            <w:rPr>
              <w:sz w:val="28"/>
              <w:szCs w:val="21"/>
            </w:rPr>
          </w:rPrChange>
        </w:rPr>
        <w:t xml:space="preserve">Il </w:t>
      </w:r>
      <w:r w:rsidR="00E4428B" w:rsidRPr="00961BE5">
        <w:rPr>
          <w:b/>
          <w:rPrChange w:id="171" w:author="Enza Bettelli" w:date="2016-05-19T08:12:00Z">
            <w:rPr>
              <w:sz w:val="28"/>
              <w:szCs w:val="21"/>
            </w:rPr>
          </w:rPrChange>
        </w:rPr>
        <w:t>Laboratorio con Molino Vigevano</w:t>
      </w:r>
    </w:p>
    <w:p w14:paraId="571E5FA1" w14:textId="77777777" w:rsidR="00E4428B" w:rsidRPr="00961BE5" w:rsidRDefault="00E4428B" w:rsidP="00961BE5">
      <w:pPr>
        <w:rPr>
          <w:rPrChange w:id="172" w:author="Enza Bettelli" w:date="2016-05-19T08:11:00Z">
            <w:rPr>
              <w:sz w:val="21"/>
              <w:szCs w:val="21"/>
            </w:rPr>
          </w:rPrChange>
        </w:rPr>
        <w:pPrChange w:id="173" w:author="Enza Bettelli" w:date="2016-05-19T08:11:00Z">
          <w:pPr>
            <w:spacing w:after="113"/>
            <w:ind w:firstLine="284"/>
            <w:contextualSpacing/>
            <w:jc w:val="both"/>
          </w:pPr>
        </w:pPrChange>
      </w:pPr>
      <w:r w:rsidRPr="00961BE5">
        <w:rPr>
          <w:rPrChange w:id="174" w:author="Enza Bettelli" w:date="2016-05-19T08:11:00Z">
            <w:rPr>
              <w:sz w:val="21"/>
              <w:szCs w:val="21"/>
            </w:rPr>
          </w:rPrChange>
        </w:rPr>
        <w:t>Importante novità del programma 2016 la collaborazione con Molino Vigevano. Nel corso delle quattro giornate di Taste of Milano l’importante azienda molitoria sarà protagonista di una nuova attrazione dedicata alla lievitazione e alle farine. Si organizzeranno corsi sulla realizzazione di pane e pizza per ricevere insegnamenti e consigli sulla lavorazione di questi lievitati direttamente da professionisti del settore. Il 20 maggio, inoltre, Molino Vigevano presenterà la prima tappa del Tour Elementi, un evento itinerante dedicato alla scoperta dei segreti dell’impasto perfetto, che vedrà pizzaioli professionisti provenienti da tutta Italia mettere alla prova le proprie capacità con sfide sensoriali, tecniche e creative.</w:t>
      </w:r>
    </w:p>
    <w:p w14:paraId="43477A41" w14:textId="77777777" w:rsidR="00E4428B" w:rsidRPr="00961BE5" w:rsidRDefault="00E4428B" w:rsidP="00961BE5">
      <w:pPr>
        <w:rPr>
          <w:rPrChange w:id="175" w:author="Enza Bettelli" w:date="2016-05-19T08:11:00Z">
            <w:rPr>
              <w:sz w:val="21"/>
              <w:szCs w:val="21"/>
            </w:rPr>
          </w:rPrChange>
        </w:rPr>
        <w:pPrChange w:id="176" w:author="Enza Bettelli" w:date="2016-05-19T08:11:00Z">
          <w:pPr>
            <w:spacing w:after="113"/>
            <w:ind w:firstLine="284"/>
            <w:contextualSpacing/>
            <w:jc w:val="both"/>
          </w:pPr>
        </w:pPrChange>
      </w:pPr>
      <w:r w:rsidRPr="00961BE5">
        <w:rPr>
          <w:rPrChange w:id="177" w:author="Enza Bettelli" w:date="2016-05-19T08:11:00Z">
            <w:rPr>
              <w:sz w:val="21"/>
              <w:szCs w:val="21"/>
            </w:rPr>
          </w:rPrChange>
        </w:rPr>
        <w:t xml:space="preserve">Il programma qui: </w:t>
      </w:r>
      <w:r w:rsidR="00961BE5" w:rsidRPr="00961BE5">
        <w:fldChar w:fldCharType="begin"/>
      </w:r>
      <w:r w:rsidR="00961BE5" w:rsidRPr="00961BE5">
        <w:rPr>
          <w:rPrChange w:id="178" w:author="Enza Bettelli" w:date="2016-05-19T08:11:00Z">
            <w:rPr/>
          </w:rPrChange>
        </w:rPr>
        <w:instrText xml:space="preserve"> HYPERLINK "http://www.tasteofmilano.it/pagina/the-lab" </w:instrText>
      </w:r>
      <w:r w:rsidR="00961BE5" w:rsidRPr="00961BE5">
        <w:rPr>
          <w:rPrChange w:id="179" w:author="Enza Bettelli" w:date="2016-05-19T08:11:00Z">
            <w:rPr/>
          </w:rPrChange>
        </w:rPr>
        <w:fldChar w:fldCharType="separate"/>
      </w:r>
      <w:r w:rsidRPr="00961BE5">
        <w:rPr>
          <w:rPrChange w:id="180" w:author="Enza Bettelli" w:date="2016-05-19T08:11:00Z">
            <w:rPr>
              <w:rStyle w:val="Collegamentoipertestuale"/>
              <w:rFonts w:ascii="Calibri" w:hAnsi="Calibri" w:cs="Calibri"/>
              <w:sz w:val="21"/>
              <w:szCs w:val="21"/>
            </w:rPr>
          </w:rPrChange>
        </w:rPr>
        <w:t>www.tasteofmilano.it/pagina/the-lab</w:t>
      </w:r>
      <w:r w:rsidR="00961BE5" w:rsidRPr="00961BE5">
        <w:rPr>
          <w:rPrChange w:id="181" w:author="Enza Bettelli" w:date="2016-05-19T08:11:00Z">
            <w:rPr>
              <w:rStyle w:val="Collegamentoipertestuale"/>
              <w:rFonts w:ascii="Calibri" w:hAnsi="Calibri" w:cs="Calibri"/>
              <w:sz w:val="21"/>
              <w:szCs w:val="21"/>
            </w:rPr>
          </w:rPrChange>
        </w:rPr>
        <w:fldChar w:fldCharType="end"/>
      </w:r>
      <w:r w:rsidRPr="00961BE5">
        <w:rPr>
          <w:rPrChange w:id="182" w:author="Enza Bettelli" w:date="2016-05-19T08:11:00Z">
            <w:rPr>
              <w:sz w:val="21"/>
              <w:szCs w:val="21"/>
            </w:rPr>
          </w:rPrChange>
        </w:rPr>
        <w:t xml:space="preserve"> </w:t>
      </w:r>
    </w:p>
    <w:p w14:paraId="2829F67E" w14:textId="77777777" w:rsidR="00E4428B" w:rsidRPr="00961BE5" w:rsidRDefault="00E4428B" w:rsidP="00961BE5">
      <w:pPr>
        <w:rPr>
          <w:rPrChange w:id="183" w:author="Enza Bettelli" w:date="2016-05-19T08:11:00Z">
            <w:rPr>
              <w:sz w:val="21"/>
              <w:szCs w:val="21"/>
            </w:rPr>
          </w:rPrChange>
        </w:rPr>
        <w:pPrChange w:id="184" w:author="Enza Bettelli" w:date="2016-05-19T08:11:00Z">
          <w:pPr>
            <w:spacing w:after="113"/>
            <w:ind w:firstLine="284"/>
            <w:contextualSpacing/>
            <w:jc w:val="both"/>
          </w:pPr>
        </w:pPrChange>
      </w:pPr>
    </w:p>
    <w:p w14:paraId="6CE2024F" w14:textId="77777777" w:rsidR="00E4428B" w:rsidRPr="00961BE5" w:rsidRDefault="00E4428B" w:rsidP="00961BE5">
      <w:pPr>
        <w:rPr>
          <w:b/>
          <w:rPrChange w:id="185" w:author="Enza Bettelli" w:date="2016-05-19T08:12:00Z">
            <w:rPr>
              <w:sz w:val="28"/>
              <w:szCs w:val="21"/>
            </w:rPr>
          </w:rPrChange>
        </w:rPr>
        <w:pPrChange w:id="186" w:author="Enza Bettelli" w:date="2016-05-19T08:11:00Z">
          <w:pPr>
            <w:spacing w:after="113"/>
            <w:ind w:firstLine="284"/>
            <w:contextualSpacing/>
            <w:jc w:val="both"/>
          </w:pPr>
        </w:pPrChange>
      </w:pPr>
      <w:r w:rsidRPr="00961BE5">
        <w:rPr>
          <w:b/>
          <w:rPrChange w:id="187" w:author="Enza Bettelli" w:date="2016-05-19T08:12:00Z">
            <w:rPr>
              <w:sz w:val="28"/>
              <w:szCs w:val="21"/>
            </w:rPr>
          </w:rPrChange>
        </w:rPr>
        <w:t xml:space="preserve">In cucina con Snaidero, </w:t>
      </w:r>
      <w:proofErr w:type="spellStart"/>
      <w:r w:rsidRPr="00961BE5">
        <w:rPr>
          <w:b/>
          <w:rPrChange w:id="188" w:author="Enza Bettelli" w:date="2016-05-19T08:12:00Z">
            <w:rPr>
              <w:sz w:val="28"/>
              <w:szCs w:val="21"/>
            </w:rPr>
          </w:rPrChange>
        </w:rPr>
        <w:t>Trimani</w:t>
      </w:r>
      <w:proofErr w:type="spellEnd"/>
      <w:r w:rsidRPr="00961BE5">
        <w:rPr>
          <w:b/>
          <w:rPrChange w:id="189" w:author="Enza Bettelli" w:date="2016-05-19T08:12:00Z">
            <w:rPr>
              <w:sz w:val="28"/>
              <w:szCs w:val="21"/>
            </w:rPr>
          </w:rPrChange>
        </w:rPr>
        <w:t xml:space="preserve">, Villa Massa e </w:t>
      </w:r>
      <w:proofErr w:type="spellStart"/>
      <w:r w:rsidRPr="00961BE5">
        <w:rPr>
          <w:b/>
          <w:rPrChange w:id="190" w:author="Enza Bettelli" w:date="2016-05-19T08:12:00Z">
            <w:rPr>
              <w:sz w:val="28"/>
              <w:szCs w:val="21"/>
            </w:rPr>
          </w:rPrChange>
        </w:rPr>
        <w:t>Pasabahce</w:t>
      </w:r>
      <w:proofErr w:type="spellEnd"/>
    </w:p>
    <w:p w14:paraId="357F75EE" w14:textId="77777777" w:rsidR="00E4428B" w:rsidRPr="00961BE5" w:rsidRDefault="00E4428B" w:rsidP="00961BE5">
      <w:pPr>
        <w:rPr>
          <w:rPrChange w:id="191" w:author="Enza Bettelli" w:date="2016-05-19T08:11:00Z">
            <w:rPr>
              <w:sz w:val="21"/>
              <w:szCs w:val="21"/>
            </w:rPr>
          </w:rPrChange>
        </w:rPr>
        <w:pPrChange w:id="192" w:author="Enza Bettelli" w:date="2016-05-19T08:11:00Z">
          <w:pPr>
            <w:spacing w:after="113"/>
            <w:ind w:firstLine="284"/>
            <w:contextualSpacing/>
            <w:jc w:val="both"/>
          </w:pPr>
        </w:pPrChange>
      </w:pPr>
      <w:r w:rsidRPr="00961BE5">
        <w:rPr>
          <w:rPrChange w:id="193" w:author="Enza Bettelli" w:date="2016-05-19T08:11:00Z">
            <w:rPr>
              <w:sz w:val="21"/>
              <w:szCs w:val="21"/>
            </w:rPr>
          </w:rPrChange>
        </w:rPr>
        <w:t xml:space="preserve">La cucina è il luogo dove si </w:t>
      </w:r>
      <w:proofErr w:type="gramStart"/>
      <w:r w:rsidRPr="00961BE5">
        <w:rPr>
          <w:rPrChange w:id="194" w:author="Enza Bettelli" w:date="2016-05-19T08:11:00Z">
            <w:rPr>
              <w:sz w:val="21"/>
              <w:szCs w:val="21"/>
            </w:rPr>
          </w:rPrChange>
        </w:rPr>
        <w:t>svolgono</w:t>
      </w:r>
      <w:proofErr w:type="gramEnd"/>
      <w:r w:rsidRPr="00961BE5">
        <w:rPr>
          <w:rPrChange w:id="195" w:author="Enza Bettelli" w:date="2016-05-19T08:11:00Z">
            <w:rPr>
              <w:sz w:val="21"/>
              <w:szCs w:val="21"/>
            </w:rPr>
          </w:rPrChange>
        </w:rPr>
        <w:t xml:space="preserve"> la maggior parte delle azioni quotidiane: qui si prepara il cibo, lo si cucina, lo si consuma. In Cucina Con Snaidero è lo spazio destinato allo scambio </w:t>
      </w:r>
      <w:proofErr w:type="gramStart"/>
      <w:r w:rsidRPr="00961BE5">
        <w:rPr>
          <w:rPrChange w:id="196" w:author="Enza Bettelli" w:date="2016-05-19T08:11:00Z">
            <w:rPr>
              <w:sz w:val="21"/>
              <w:szCs w:val="21"/>
            </w:rPr>
          </w:rPrChange>
        </w:rPr>
        <w:t xml:space="preserve">di </w:t>
      </w:r>
      <w:proofErr w:type="gramEnd"/>
      <w:r w:rsidRPr="00961BE5">
        <w:rPr>
          <w:rPrChange w:id="197" w:author="Enza Bettelli" w:date="2016-05-19T08:11:00Z">
            <w:rPr>
              <w:sz w:val="21"/>
              <w:szCs w:val="21"/>
            </w:rPr>
          </w:rPrChange>
        </w:rPr>
        <w:t xml:space="preserve">idee tra opinion </w:t>
      </w:r>
      <w:proofErr w:type="spellStart"/>
      <w:r w:rsidRPr="00961BE5">
        <w:rPr>
          <w:rPrChange w:id="198" w:author="Enza Bettelli" w:date="2016-05-19T08:11:00Z">
            <w:rPr>
              <w:sz w:val="21"/>
              <w:szCs w:val="21"/>
            </w:rPr>
          </w:rPrChange>
        </w:rPr>
        <w:t>leaders</w:t>
      </w:r>
      <w:proofErr w:type="spellEnd"/>
      <w:r w:rsidRPr="00961BE5">
        <w:rPr>
          <w:rPrChange w:id="199" w:author="Enza Bettelli" w:date="2016-05-19T08:11:00Z">
            <w:rPr>
              <w:sz w:val="21"/>
              <w:szCs w:val="21"/>
            </w:rPr>
          </w:rPrChange>
        </w:rPr>
        <w:t>, giornalisti</w:t>
      </w:r>
      <w:r w:rsidR="00F83C54" w:rsidRPr="00961BE5">
        <w:rPr>
          <w:rPrChange w:id="200" w:author="Enza Bettelli" w:date="2016-05-19T08:11:00Z">
            <w:rPr>
              <w:sz w:val="21"/>
              <w:szCs w:val="21"/>
            </w:rPr>
          </w:rPrChange>
        </w:rPr>
        <w:t xml:space="preserve"> e </w:t>
      </w:r>
      <w:r w:rsidRPr="00961BE5">
        <w:rPr>
          <w:rPrChange w:id="201" w:author="Enza Bettelli" w:date="2016-05-19T08:11:00Z">
            <w:rPr>
              <w:sz w:val="21"/>
              <w:szCs w:val="21"/>
            </w:rPr>
          </w:rPrChange>
        </w:rPr>
        <w:t xml:space="preserve">produttori sul tema cibo, </w:t>
      </w:r>
      <w:proofErr w:type="spellStart"/>
      <w:r w:rsidRPr="00961BE5">
        <w:rPr>
          <w:rPrChange w:id="202" w:author="Enza Bettelli" w:date="2016-05-19T08:11:00Z">
            <w:rPr>
              <w:sz w:val="21"/>
              <w:szCs w:val="21"/>
            </w:rPr>
          </w:rPrChange>
        </w:rPr>
        <w:t>beverage</w:t>
      </w:r>
      <w:proofErr w:type="spellEnd"/>
      <w:r w:rsidRPr="00961BE5">
        <w:rPr>
          <w:rPrChange w:id="203" w:author="Enza Bettelli" w:date="2016-05-19T08:11:00Z">
            <w:rPr>
              <w:sz w:val="21"/>
              <w:szCs w:val="21"/>
            </w:rPr>
          </w:rPrChange>
        </w:rPr>
        <w:t xml:space="preserve">, </w:t>
      </w:r>
      <w:proofErr w:type="spellStart"/>
      <w:r w:rsidRPr="00961BE5">
        <w:rPr>
          <w:rPrChange w:id="204" w:author="Enza Bettelli" w:date="2016-05-19T08:11:00Z">
            <w:rPr>
              <w:sz w:val="21"/>
              <w:szCs w:val="21"/>
            </w:rPr>
          </w:rPrChange>
        </w:rPr>
        <w:t>lifestyle</w:t>
      </w:r>
      <w:proofErr w:type="spellEnd"/>
      <w:r w:rsidRPr="00961BE5">
        <w:rPr>
          <w:rPrChange w:id="205" w:author="Enza Bettelli" w:date="2016-05-19T08:11:00Z">
            <w:rPr>
              <w:sz w:val="21"/>
              <w:szCs w:val="21"/>
            </w:rPr>
          </w:rPrChange>
        </w:rPr>
        <w:t xml:space="preserve">, moda e design. Uno spazio dinamico che nel suo programma prevede </w:t>
      </w:r>
      <w:proofErr w:type="spellStart"/>
      <w:r w:rsidRPr="00961BE5">
        <w:rPr>
          <w:rPrChange w:id="206" w:author="Enza Bettelli" w:date="2016-05-19T08:11:00Z">
            <w:rPr>
              <w:sz w:val="21"/>
              <w:szCs w:val="21"/>
            </w:rPr>
          </w:rPrChange>
        </w:rPr>
        <w:t>cooking</w:t>
      </w:r>
      <w:proofErr w:type="spellEnd"/>
      <w:r w:rsidRPr="00961BE5">
        <w:rPr>
          <w:rPrChange w:id="207" w:author="Enza Bettelli" w:date="2016-05-19T08:11:00Z">
            <w:rPr>
              <w:sz w:val="21"/>
              <w:szCs w:val="21"/>
            </w:rPr>
          </w:rPrChange>
        </w:rPr>
        <w:t xml:space="preserve"> show, degustazioni di vini pregiati, condotte da Enoteca </w:t>
      </w:r>
      <w:proofErr w:type="spellStart"/>
      <w:r w:rsidRPr="00961BE5">
        <w:rPr>
          <w:rPrChange w:id="208" w:author="Enza Bettelli" w:date="2016-05-19T08:11:00Z">
            <w:rPr>
              <w:sz w:val="21"/>
              <w:szCs w:val="21"/>
            </w:rPr>
          </w:rPrChange>
        </w:rPr>
        <w:t>Trimani</w:t>
      </w:r>
      <w:proofErr w:type="spellEnd"/>
      <w:r w:rsidRPr="00961BE5">
        <w:rPr>
          <w:rPrChange w:id="209" w:author="Enza Bettelli" w:date="2016-05-19T08:11:00Z">
            <w:rPr>
              <w:sz w:val="21"/>
              <w:szCs w:val="21"/>
            </w:rPr>
          </w:rPrChange>
        </w:rPr>
        <w:t xml:space="preserve"> Vinai in Roma in collaborazione con </w:t>
      </w:r>
      <w:proofErr w:type="spellStart"/>
      <w:r w:rsidRPr="00961BE5">
        <w:rPr>
          <w:rPrChange w:id="210" w:author="Enza Bettelli" w:date="2016-05-19T08:11:00Z">
            <w:rPr>
              <w:sz w:val="21"/>
              <w:szCs w:val="21"/>
            </w:rPr>
          </w:rPrChange>
        </w:rPr>
        <w:t>Paşabahçe</w:t>
      </w:r>
      <w:proofErr w:type="spellEnd"/>
      <w:r w:rsidR="00F83C54" w:rsidRPr="00961BE5">
        <w:rPr>
          <w:rPrChange w:id="211" w:author="Enza Bettelli" w:date="2016-05-19T08:11:00Z">
            <w:rPr>
              <w:sz w:val="21"/>
              <w:szCs w:val="21"/>
            </w:rPr>
          </w:rPrChange>
        </w:rPr>
        <w:t xml:space="preserve"> </w:t>
      </w:r>
      <w:r w:rsidRPr="00961BE5">
        <w:rPr>
          <w:rPrChange w:id="212" w:author="Enza Bettelli" w:date="2016-05-19T08:11:00Z">
            <w:rPr>
              <w:sz w:val="21"/>
              <w:szCs w:val="21"/>
            </w:rPr>
          </w:rPrChange>
        </w:rPr>
        <w:t xml:space="preserve">e un </w:t>
      </w:r>
      <w:proofErr w:type="gramStart"/>
      <w:r w:rsidRPr="00961BE5">
        <w:rPr>
          <w:rPrChange w:id="213" w:author="Enza Bettelli" w:date="2016-05-19T08:11:00Z">
            <w:rPr>
              <w:sz w:val="21"/>
              <w:szCs w:val="21"/>
            </w:rPr>
          </w:rPrChange>
        </w:rPr>
        <w:t>contest</w:t>
      </w:r>
      <w:proofErr w:type="gramEnd"/>
      <w:r w:rsidRPr="00961BE5">
        <w:rPr>
          <w:rPrChange w:id="214" w:author="Enza Bettelli" w:date="2016-05-19T08:11:00Z">
            <w:rPr>
              <w:sz w:val="21"/>
              <w:szCs w:val="21"/>
            </w:rPr>
          </w:rPrChange>
        </w:rPr>
        <w:t xml:space="preserve"> che rompe gli schemi: Villa Massa </w:t>
      </w:r>
      <w:proofErr w:type="spellStart"/>
      <w:r w:rsidRPr="00961BE5">
        <w:rPr>
          <w:rPrChange w:id="215" w:author="Enza Bettelli" w:date="2016-05-19T08:11:00Z">
            <w:rPr>
              <w:sz w:val="21"/>
              <w:szCs w:val="21"/>
            </w:rPr>
          </w:rPrChange>
        </w:rPr>
        <w:t>Tonic</w:t>
      </w:r>
      <w:proofErr w:type="spellEnd"/>
      <w:r w:rsidRPr="00961BE5">
        <w:rPr>
          <w:rPrChange w:id="216" w:author="Enza Bettelli" w:date="2016-05-19T08:11:00Z">
            <w:rPr>
              <w:sz w:val="21"/>
              <w:szCs w:val="21"/>
            </w:rPr>
          </w:rPrChange>
        </w:rPr>
        <w:t xml:space="preserve"> Challenge, presentato dalla storica azienda italiana che produce liquore a base di limone, in cui i migliori </w:t>
      </w:r>
      <w:proofErr w:type="spellStart"/>
      <w:r w:rsidRPr="00961BE5">
        <w:rPr>
          <w:rPrChange w:id="217" w:author="Enza Bettelli" w:date="2016-05-19T08:11:00Z">
            <w:rPr>
              <w:sz w:val="21"/>
              <w:szCs w:val="21"/>
            </w:rPr>
          </w:rPrChange>
        </w:rPr>
        <w:t>bartender</w:t>
      </w:r>
      <w:proofErr w:type="spellEnd"/>
      <w:r w:rsidRPr="00961BE5">
        <w:rPr>
          <w:rPrChange w:id="218" w:author="Enza Bettelli" w:date="2016-05-19T08:11:00Z">
            <w:rPr>
              <w:sz w:val="21"/>
              <w:szCs w:val="21"/>
            </w:rPr>
          </w:rPrChange>
        </w:rPr>
        <w:t xml:space="preserve"> Villa Massa lanceranno la sfida ai grandi chef protagonisti di Taste of Milano 2016.</w:t>
      </w:r>
    </w:p>
    <w:p w14:paraId="75DBEE38" w14:textId="77777777" w:rsidR="00E4428B" w:rsidRPr="00961BE5" w:rsidRDefault="00E4428B" w:rsidP="00961BE5">
      <w:pPr>
        <w:rPr>
          <w:rPrChange w:id="219" w:author="Enza Bettelli" w:date="2016-05-19T08:11:00Z">
            <w:rPr>
              <w:sz w:val="21"/>
              <w:szCs w:val="21"/>
            </w:rPr>
          </w:rPrChange>
        </w:rPr>
        <w:pPrChange w:id="220" w:author="Enza Bettelli" w:date="2016-05-19T08:11:00Z">
          <w:pPr>
            <w:spacing w:after="113"/>
            <w:ind w:firstLine="284"/>
            <w:contextualSpacing/>
            <w:jc w:val="both"/>
          </w:pPr>
        </w:pPrChange>
      </w:pPr>
      <w:r w:rsidRPr="00961BE5">
        <w:rPr>
          <w:rPrChange w:id="221" w:author="Enza Bettelli" w:date="2016-05-19T08:11:00Z">
            <w:rPr>
              <w:sz w:val="21"/>
              <w:szCs w:val="21"/>
            </w:rPr>
          </w:rPrChange>
        </w:rPr>
        <w:t xml:space="preserve">Il programma qui: </w:t>
      </w:r>
      <w:r w:rsidR="00961BE5" w:rsidRPr="00961BE5">
        <w:fldChar w:fldCharType="begin"/>
      </w:r>
      <w:r w:rsidR="00961BE5" w:rsidRPr="00961BE5">
        <w:rPr>
          <w:rPrChange w:id="222" w:author="Enza Bettelli" w:date="2016-05-19T08:11:00Z">
            <w:rPr/>
          </w:rPrChange>
        </w:rPr>
        <w:instrText xml:space="preserve"> HYPERLINK "http://www.tas</w:instrText>
      </w:r>
      <w:r w:rsidR="00961BE5" w:rsidRPr="00961BE5">
        <w:rPr>
          <w:rPrChange w:id="223" w:author="Enza Bettelli" w:date="2016-05-19T08:11:00Z">
            <w:rPr/>
          </w:rPrChange>
        </w:rPr>
        <w:instrText xml:space="preserve">teofmilano.it/pagina/cucina-con" </w:instrText>
      </w:r>
      <w:r w:rsidR="00961BE5" w:rsidRPr="00961BE5">
        <w:rPr>
          <w:rPrChange w:id="224" w:author="Enza Bettelli" w:date="2016-05-19T08:11:00Z">
            <w:rPr/>
          </w:rPrChange>
        </w:rPr>
        <w:fldChar w:fldCharType="separate"/>
      </w:r>
      <w:r w:rsidRPr="00961BE5">
        <w:rPr>
          <w:rPrChange w:id="225" w:author="Enza Bettelli" w:date="2016-05-19T08:11:00Z">
            <w:rPr>
              <w:rStyle w:val="Collegamentoipertestuale"/>
              <w:rFonts w:ascii="Calibri" w:hAnsi="Calibri" w:cs="Calibri"/>
              <w:sz w:val="21"/>
              <w:szCs w:val="21"/>
            </w:rPr>
          </w:rPrChange>
        </w:rPr>
        <w:t>www.tasteofmilano.it/pagina/cucina-con</w:t>
      </w:r>
      <w:r w:rsidR="00961BE5" w:rsidRPr="00961BE5">
        <w:rPr>
          <w:rPrChange w:id="226" w:author="Enza Bettelli" w:date="2016-05-19T08:11:00Z">
            <w:rPr>
              <w:rStyle w:val="Collegamentoipertestuale"/>
              <w:rFonts w:ascii="Calibri" w:hAnsi="Calibri" w:cs="Calibri"/>
              <w:sz w:val="21"/>
              <w:szCs w:val="21"/>
            </w:rPr>
          </w:rPrChange>
        </w:rPr>
        <w:fldChar w:fldCharType="end"/>
      </w:r>
      <w:r w:rsidRPr="00961BE5">
        <w:rPr>
          <w:rPrChange w:id="227" w:author="Enza Bettelli" w:date="2016-05-19T08:11:00Z">
            <w:rPr>
              <w:sz w:val="21"/>
              <w:szCs w:val="21"/>
            </w:rPr>
          </w:rPrChange>
        </w:rPr>
        <w:t xml:space="preserve"> </w:t>
      </w:r>
    </w:p>
    <w:p w14:paraId="114ED47B" w14:textId="77777777" w:rsidR="00FC5D41" w:rsidRPr="00961BE5" w:rsidRDefault="00FC5D41" w:rsidP="00961BE5">
      <w:pPr>
        <w:rPr>
          <w:rPrChange w:id="228" w:author="Enza Bettelli" w:date="2016-05-19T08:11:00Z">
            <w:rPr>
              <w:sz w:val="21"/>
              <w:szCs w:val="21"/>
            </w:rPr>
          </w:rPrChange>
        </w:rPr>
        <w:pPrChange w:id="229" w:author="Enza Bettelli" w:date="2016-05-19T08:11:00Z">
          <w:pPr>
            <w:spacing w:after="113"/>
            <w:ind w:firstLine="284"/>
            <w:contextualSpacing/>
            <w:jc w:val="both"/>
          </w:pPr>
        </w:pPrChange>
      </w:pPr>
    </w:p>
    <w:p w14:paraId="183A2929" w14:textId="77777777" w:rsidR="00E4428B" w:rsidRPr="00961BE5" w:rsidRDefault="00E4428B" w:rsidP="00961BE5">
      <w:pPr>
        <w:rPr>
          <w:b/>
          <w:rPrChange w:id="230" w:author="Enza Bettelli" w:date="2016-05-19T08:12:00Z">
            <w:rPr>
              <w:sz w:val="28"/>
              <w:szCs w:val="21"/>
            </w:rPr>
          </w:rPrChange>
        </w:rPr>
        <w:pPrChange w:id="231" w:author="Enza Bettelli" w:date="2016-05-19T08:11:00Z">
          <w:pPr>
            <w:spacing w:after="113"/>
            <w:ind w:firstLine="284"/>
            <w:contextualSpacing/>
            <w:jc w:val="both"/>
          </w:pPr>
        </w:pPrChange>
      </w:pPr>
      <w:r w:rsidRPr="00961BE5">
        <w:rPr>
          <w:b/>
          <w:rPrChange w:id="232" w:author="Enza Bettelli" w:date="2016-05-19T08:12:00Z">
            <w:rPr>
              <w:sz w:val="28"/>
              <w:szCs w:val="21"/>
            </w:rPr>
          </w:rPrChange>
        </w:rPr>
        <w:t xml:space="preserve">Invasioni al </w:t>
      </w:r>
      <w:proofErr w:type="spellStart"/>
      <w:r w:rsidRPr="00961BE5">
        <w:rPr>
          <w:b/>
          <w:rPrChange w:id="233" w:author="Enza Bettelli" w:date="2016-05-19T08:12:00Z">
            <w:rPr>
              <w:sz w:val="28"/>
              <w:szCs w:val="21"/>
            </w:rPr>
          </w:rPrChange>
        </w:rPr>
        <w:t>Caffe'</w:t>
      </w:r>
      <w:proofErr w:type="spellEnd"/>
      <w:r w:rsidRPr="00961BE5">
        <w:rPr>
          <w:b/>
          <w:rPrChange w:id="234" w:author="Enza Bettelli" w:date="2016-05-19T08:12:00Z">
            <w:rPr>
              <w:sz w:val="28"/>
              <w:szCs w:val="21"/>
            </w:rPr>
          </w:rPrChange>
        </w:rPr>
        <w:t xml:space="preserve"> by Musetti</w:t>
      </w:r>
    </w:p>
    <w:p w14:paraId="0A49BF66" w14:textId="77777777" w:rsidR="00475263" w:rsidRPr="00961BE5" w:rsidRDefault="00E4428B" w:rsidP="00961BE5">
      <w:pPr>
        <w:rPr>
          <w:rPrChange w:id="235" w:author="Enza Bettelli" w:date="2016-05-19T08:11:00Z">
            <w:rPr>
              <w:sz w:val="21"/>
              <w:szCs w:val="21"/>
            </w:rPr>
          </w:rPrChange>
        </w:rPr>
        <w:pPrChange w:id="236" w:author="Enza Bettelli" w:date="2016-05-19T08:11:00Z">
          <w:pPr>
            <w:spacing w:after="113"/>
            <w:ind w:firstLine="284"/>
            <w:contextualSpacing/>
            <w:jc w:val="both"/>
          </w:pPr>
        </w:pPrChange>
      </w:pPr>
      <w:r w:rsidRPr="00961BE5">
        <w:rPr>
          <w:rPrChange w:id="237" w:author="Enza Bettelli" w:date="2016-05-19T08:11:00Z">
            <w:rPr>
              <w:sz w:val="21"/>
              <w:szCs w:val="21"/>
            </w:rPr>
          </w:rPrChange>
        </w:rPr>
        <w:t xml:space="preserve">Invasioni al Caffè </w:t>
      </w:r>
      <w:proofErr w:type="gramStart"/>
      <w:r w:rsidRPr="00961BE5">
        <w:rPr>
          <w:rPrChange w:id="238" w:author="Enza Bettelli" w:date="2016-05-19T08:11:00Z">
            <w:rPr>
              <w:sz w:val="21"/>
              <w:szCs w:val="21"/>
            </w:rPr>
          </w:rPrChange>
        </w:rPr>
        <w:t>sarà</w:t>
      </w:r>
      <w:proofErr w:type="gramEnd"/>
      <w:r w:rsidRPr="00961BE5">
        <w:rPr>
          <w:rPrChange w:id="239" w:author="Enza Bettelli" w:date="2016-05-19T08:11:00Z">
            <w:rPr>
              <w:sz w:val="21"/>
              <w:szCs w:val="21"/>
            </w:rPr>
          </w:rPrChange>
        </w:rPr>
        <w:t xml:space="preserve"> il primo talk show creato nella storia dei Taste </w:t>
      </w:r>
      <w:proofErr w:type="spellStart"/>
      <w:r w:rsidRPr="00961BE5">
        <w:rPr>
          <w:rPrChange w:id="240" w:author="Enza Bettelli" w:date="2016-05-19T08:11:00Z">
            <w:rPr>
              <w:sz w:val="21"/>
              <w:szCs w:val="21"/>
            </w:rPr>
          </w:rPrChange>
        </w:rPr>
        <w:t>Festivals</w:t>
      </w:r>
      <w:proofErr w:type="spellEnd"/>
      <w:r w:rsidRPr="00961BE5">
        <w:rPr>
          <w:rPrChange w:id="241" w:author="Enza Bettelli" w:date="2016-05-19T08:11:00Z">
            <w:rPr>
              <w:sz w:val="21"/>
              <w:szCs w:val="21"/>
            </w:rPr>
          </w:rPrChange>
        </w:rPr>
        <w:t>. Un salotto, ospitato da Caffè Musetti, nel quale si riceveranno gli ospiti di Taste of Milano e che sarà animato da interviste, dialoghi, presentazioni. Contenuti di qualità, integrati con il giusto mix di attualità, sport e servizio per una pluralità di argomenti e una partecipazione di un pubblico di alto livello che, a Taste of Milano potrà scoprire e approfondire temi e curiosità ma soprattutto socializzare e condividere ciò che vive all’evento. Si realizzeranno anche appuntamenti specifici sulla bevanda più consumata al mondo: il prodotto e il suo percorso dal chicco alla tazzina; la creatività, l’arte e la cultura che si sviluppano attorno al caffè; l’arte della preparazione e della degustazione e tanto altro a cura degli esperti Musetti.</w:t>
      </w:r>
    </w:p>
    <w:p w14:paraId="4A4053B1" w14:textId="77777777" w:rsidR="00475263" w:rsidRPr="00961BE5" w:rsidRDefault="00475263" w:rsidP="00961BE5">
      <w:pPr>
        <w:rPr>
          <w:rPrChange w:id="242" w:author="Enza Bettelli" w:date="2016-05-19T08:11:00Z">
            <w:rPr>
              <w:sz w:val="21"/>
              <w:szCs w:val="21"/>
            </w:rPr>
          </w:rPrChange>
        </w:rPr>
        <w:pPrChange w:id="243" w:author="Enza Bettelli" w:date="2016-05-19T08:11:00Z">
          <w:pPr>
            <w:spacing w:after="113"/>
            <w:ind w:firstLine="284"/>
            <w:contextualSpacing/>
            <w:jc w:val="both"/>
          </w:pPr>
        </w:pPrChange>
      </w:pPr>
      <w:r w:rsidRPr="00961BE5">
        <w:rPr>
          <w:rPrChange w:id="244" w:author="Enza Bettelli" w:date="2016-05-19T08:11:00Z">
            <w:rPr>
              <w:sz w:val="21"/>
              <w:szCs w:val="21"/>
            </w:rPr>
          </w:rPrChange>
        </w:rPr>
        <w:t xml:space="preserve">Tra gli ospiti e i conduttori: </w:t>
      </w:r>
      <w:proofErr w:type="gramStart"/>
      <w:r w:rsidRPr="00961BE5">
        <w:rPr>
          <w:rPrChange w:id="245" w:author="Enza Bettelli" w:date="2016-05-19T08:11:00Z">
            <w:rPr>
              <w:sz w:val="21"/>
              <w:szCs w:val="21"/>
            </w:rPr>
          </w:rPrChange>
        </w:rPr>
        <w:t>gli chef Fabio Zago</w:t>
      </w:r>
      <w:proofErr w:type="gramEnd"/>
      <w:r w:rsidRPr="00961BE5">
        <w:rPr>
          <w:rPrChange w:id="246" w:author="Enza Bettelli" w:date="2016-05-19T08:11:00Z">
            <w:rPr>
              <w:sz w:val="21"/>
              <w:szCs w:val="21"/>
            </w:rPr>
          </w:rPrChange>
        </w:rPr>
        <w:t xml:space="preserve">, Giuseppe Iannotti, Andy Luotto, Tommaso </w:t>
      </w:r>
      <w:proofErr w:type="spellStart"/>
      <w:r w:rsidRPr="00961BE5">
        <w:rPr>
          <w:rPrChange w:id="247" w:author="Enza Bettelli" w:date="2016-05-19T08:11:00Z">
            <w:rPr>
              <w:sz w:val="21"/>
              <w:szCs w:val="21"/>
            </w:rPr>
          </w:rPrChange>
        </w:rPr>
        <w:t>Arrigoni</w:t>
      </w:r>
      <w:proofErr w:type="spellEnd"/>
      <w:r w:rsidRPr="00961BE5">
        <w:rPr>
          <w:rPrChange w:id="248" w:author="Enza Bettelli" w:date="2016-05-19T08:11:00Z">
            <w:rPr>
              <w:sz w:val="21"/>
              <w:szCs w:val="21"/>
            </w:rPr>
          </w:rPrChange>
        </w:rPr>
        <w:t xml:space="preserve">, Filippo La Mantia, Tano </w:t>
      </w:r>
      <w:proofErr w:type="spellStart"/>
      <w:r w:rsidRPr="00961BE5">
        <w:rPr>
          <w:rPrChange w:id="249" w:author="Enza Bettelli" w:date="2016-05-19T08:11:00Z">
            <w:rPr>
              <w:sz w:val="21"/>
              <w:szCs w:val="21"/>
            </w:rPr>
          </w:rPrChange>
        </w:rPr>
        <w:t>Simonato</w:t>
      </w:r>
      <w:proofErr w:type="spellEnd"/>
      <w:r w:rsidRPr="00961BE5">
        <w:rPr>
          <w:rPrChange w:id="250" w:author="Enza Bettelli" w:date="2016-05-19T08:11:00Z">
            <w:rPr>
              <w:sz w:val="21"/>
              <w:szCs w:val="21"/>
            </w:rPr>
          </w:rPrChange>
        </w:rPr>
        <w:t xml:space="preserve">, Stefania Corrado, Angelo Troiani, Sergio Mei e Luis </w:t>
      </w:r>
      <w:proofErr w:type="spellStart"/>
      <w:r w:rsidRPr="00961BE5">
        <w:rPr>
          <w:rPrChange w:id="251" w:author="Enza Bettelli" w:date="2016-05-19T08:11:00Z">
            <w:rPr>
              <w:sz w:val="21"/>
              <w:szCs w:val="21"/>
            </w:rPr>
          </w:rPrChange>
        </w:rPr>
        <w:t>Kitaba</w:t>
      </w:r>
      <w:proofErr w:type="spellEnd"/>
      <w:r w:rsidRPr="00961BE5">
        <w:rPr>
          <w:rPrChange w:id="252" w:author="Enza Bettelli" w:date="2016-05-19T08:11:00Z">
            <w:rPr>
              <w:sz w:val="21"/>
              <w:szCs w:val="21"/>
            </w:rPr>
          </w:rPrChange>
        </w:rPr>
        <w:t xml:space="preserve">, le giornaliste Anna </w:t>
      </w:r>
      <w:proofErr w:type="spellStart"/>
      <w:r w:rsidRPr="00961BE5">
        <w:rPr>
          <w:rPrChange w:id="253" w:author="Enza Bettelli" w:date="2016-05-19T08:11:00Z">
            <w:rPr>
              <w:sz w:val="21"/>
              <w:szCs w:val="21"/>
            </w:rPr>
          </w:rPrChange>
        </w:rPr>
        <w:t>Prandoni</w:t>
      </w:r>
      <w:proofErr w:type="spellEnd"/>
      <w:r w:rsidRPr="00961BE5">
        <w:rPr>
          <w:rPrChange w:id="254" w:author="Enza Bettelli" w:date="2016-05-19T08:11:00Z">
            <w:rPr>
              <w:sz w:val="21"/>
              <w:szCs w:val="21"/>
            </w:rPr>
          </w:rPrChange>
        </w:rPr>
        <w:t xml:space="preserve">, Laura Forno, Margo </w:t>
      </w:r>
      <w:proofErr w:type="spellStart"/>
      <w:r w:rsidRPr="00961BE5">
        <w:rPr>
          <w:rPrChange w:id="255" w:author="Enza Bettelli" w:date="2016-05-19T08:11:00Z">
            <w:rPr>
              <w:sz w:val="21"/>
              <w:szCs w:val="21"/>
            </w:rPr>
          </w:rPrChange>
        </w:rPr>
        <w:t>Schachter</w:t>
      </w:r>
      <w:proofErr w:type="spellEnd"/>
      <w:r w:rsidRPr="00961BE5">
        <w:rPr>
          <w:rPrChange w:id="256" w:author="Enza Bettelli" w:date="2016-05-19T08:11:00Z">
            <w:rPr>
              <w:sz w:val="21"/>
              <w:szCs w:val="21"/>
            </w:rPr>
          </w:rPrChange>
        </w:rPr>
        <w:t xml:space="preserve">, Elisa Poli e Annalisa </w:t>
      </w:r>
      <w:proofErr w:type="spellStart"/>
      <w:r w:rsidRPr="00961BE5">
        <w:rPr>
          <w:rPrChange w:id="257" w:author="Enza Bettelli" w:date="2016-05-19T08:11:00Z">
            <w:rPr>
              <w:sz w:val="21"/>
              <w:szCs w:val="21"/>
            </w:rPr>
          </w:rPrChange>
        </w:rPr>
        <w:t>Cavaleri</w:t>
      </w:r>
      <w:proofErr w:type="spellEnd"/>
      <w:r w:rsidRPr="00961BE5">
        <w:rPr>
          <w:rPrChange w:id="258" w:author="Enza Bettelli" w:date="2016-05-19T08:11:00Z">
            <w:rPr>
              <w:sz w:val="21"/>
              <w:szCs w:val="21"/>
            </w:rPr>
          </w:rPrChange>
        </w:rPr>
        <w:t>, i giornalisti Marco Colognese, Fra</w:t>
      </w:r>
      <w:r w:rsidR="00500311" w:rsidRPr="00961BE5">
        <w:rPr>
          <w:rPrChange w:id="259" w:author="Enza Bettelli" w:date="2016-05-19T08:11:00Z">
            <w:rPr>
              <w:sz w:val="21"/>
              <w:szCs w:val="21"/>
            </w:rPr>
          </w:rPrChange>
        </w:rPr>
        <w:t xml:space="preserve">ncesco </w:t>
      </w:r>
      <w:proofErr w:type="spellStart"/>
      <w:r w:rsidR="00500311" w:rsidRPr="00961BE5">
        <w:rPr>
          <w:rPrChange w:id="260" w:author="Enza Bettelli" w:date="2016-05-19T08:11:00Z">
            <w:rPr>
              <w:sz w:val="21"/>
              <w:szCs w:val="21"/>
            </w:rPr>
          </w:rPrChange>
        </w:rPr>
        <w:t>Menichella</w:t>
      </w:r>
      <w:proofErr w:type="spellEnd"/>
      <w:r w:rsidR="00500311" w:rsidRPr="00961BE5">
        <w:rPr>
          <w:rPrChange w:id="261" w:author="Enza Bettelli" w:date="2016-05-19T08:11:00Z">
            <w:rPr>
              <w:sz w:val="21"/>
              <w:szCs w:val="21"/>
            </w:rPr>
          </w:rPrChange>
        </w:rPr>
        <w:t>, Carlo Baroni e</w:t>
      </w:r>
      <w:r w:rsidRPr="00961BE5">
        <w:rPr>
          <w:rPrChange w:id="262" w:author="Enza Bettelli" w:date="2016-05-19T08:11:00Z">
            <w:rPr>
              <w:sz w:val="21"/>
              <w:szCs w:val="21"/>
            </w:rPr>
          </w:rPrChange>
        </w:rPr>
        <w:t xml:space="preserve"> i "comunicatori" Tommaso </w:t>
      </w:r>
      <w:proofErr w:type="spellStart"/>
      <w:r w:rsidRPr="00961BE5">
        <w:rPr>
          <w:rPrChange w:id="263" w:author="Enza Bettelli" w:date="2016-05-19T08:11:00Z">
            <w:rPr>
              <w:sz w:val="21"/>
              <w:szCs w:val="21"/>
            </w:rPr>
          </w:rPrChange>
        </w:rPr>
        <w:t>Lavizzari</w:t>
      </w:r>
      <w:proofErr w:type="spellEnd"/>
      <w:r w:rsidRPr="00961BE5">
        <w:rPr>
          <w:rPrChange w:id="264" w:author="Enza Bettelli" w:date="2016-05-19T08:11:00Z">
            <w:rPr>
              <w:sz w:val="21"/>
              <w:szCs w:val="21"/>
            </w:rPr>
          </w:rPrChange>
        </w:rPr>
        <w:t xml:space="preserve">, Mario Cucci, Elena Giorgi, Ilaria </w:t>
      </w:r>
      <w:proofErr w:type="spellStart"/>
      <w:r w:rsidRPr="00961BE5">
        <w:rPr>
          <w:rPrChange w:id="265" w:author="Enza Bettelli" w:date="2016-05-19T08:11:00Z">
            <w:rPr>
              <w:sz w:val="21"/>
              <w:szCs w:val="21"/>
            </w:rPr>
          </w:rPrChange>
        </w:rPr>
        <w:t>Mazzarotta</w:t>
      </w:r>
      <w:proofErr w:type="spellEnd"/>
      <w:r w:rsidRPr="00961BE5">
        <w:rPr>
          <w:rPrChange w:id="266" w:author="Enza Bettelli" w:date="2016-05-19T08:11:00Z">
            <w:rPr>
              <w:sz w:val="21"/>
              <w:szCs w:val="21"/>
            </w:rPr>
          </w:rPrChange>
        </w:rPr>
        <w:t xml:space="preserve">, Carlo Giuseppe </w:t>
      </w:r>
      <w:proofErr w:type="spellStart"/>
      <w:r w:rsidRPr="00961BE5">
        <w:rPr>
          <w:rPrChange w:id="267" w:author="Enza Bettelli" w:date="2016-05-19T08:11:00Z">
            <w:rPr>
              <w:sz w:val="21"/>
              <w:szCs w:val="21"/>
            </w:rPr>
          </w:rPrChange>
        </w:rPr>
        <w:t>Gabardini</w:t>
      </w:r>
      <w:proofErr w:type="spellEnd"/>
      <w:r w:rsidRPr="00961BE5">
        <w:rPr>
          <w:rPrChange w:id="268" w:author="Enza Bettelli" w:date="2016-05-19T08:11:00Z">
            <w:rPr>
              <w:sz w:val="21"/>
              <w:szCs w:val="21"/>
            </w:rPr>
          </w:rPrChange>
        </w:rPr>
        <w:t xml:space="preserve">, Cristina </w:t>
      </w:r>
      <w:proofErr w:type="spellStart"/>
      <w:r w:rsidRPr="00961BE5">
        <w:rPr>
          <w:rPrChange w:id="269" w:author="Enza Bettelli" w:date="2016-05-19T08:11:00Z">
            <w:rPr>
              <w:sz w:val="21"/>
              <w:szCs w:val="21"/>
            </w:rPr>
          </w:rPrChange>
        </w:rPr>
        <w:t>Fogazzi</w:t>
      </w:r>
      <w:proofErr w:type="spellEnd"/>
      <w:r w:rsidRPr="00961BE5">
        <w:rPr>
          <w:rPrChange w:id="270" w:author="Enza Bettelli" w:date="2016-05-19T08:11:00Z">
            <w:rPr>
              <w:sz w:val="21"/>
              <w:szCs w:val="21"/>
            </w:rPr>
          </w:rPrChange>
        </w:rPr>
        <w:t xml:space="preserve">, Cristina Scateni, Le Funky </w:t>
      </w:r>
      <w:proofErr w:type="spellStart"/>
      <w:r w:rsidRPr="00961BE5">
        <w:rPr>
          <w:rPrChange w:id="271" w:author="Enza Bettelli" w:date="2016-05-19T08:11:00Z">
            <w:rPr>
              <w:sz w:val="21"/>
              <w:szCs w:val="21"/>
            </w:rPr>
          </w:rPrChange>
        </w:rPr>
        <w:t>Mamas</w:t>
      </w:r>
      <w:proofErr w:type="spellEnd"/>
      <w:r w:rsidRPr="00961BE5">
        <w:rPr>
          <w:rPrChange w:id="272" w:author="Enza Bettelli" w:date="2016-05-19T08:11:00Z">
            <w:rPr>
              <w:sz w:val="21"/>
              <w:szCs w:val="21"/>
            </w:rPr>
          </w:rPrChange>
        </w:rPr>
        <w:t xml:space="preserve">, Roberta </w:t>
      </w:r>
      <w:proofErr w:type="spellStart"/>
      <w:r w:rsidRPr="00961BE5">
        <w:rPr>
          <w:rPrChange w:id="273" w:author="Enza Bettelli" w:date="2016-05-19T08:11:00Z">
            <w:rPr>
              <w:sz w:val="21"/>
              <w:szCs w:val="21"/>
            </w:rPr>
          </w:rPrChange>
        </w:rPr>
        <w:t>Deiana</w:t>
      </w:r>
      <w:proofErr w:type="spellEnd"/>
      <w:r w:rsidRPr="00961BE5">
        <w:rPr>
          <w:rPrChange w:id="274" w:author="Enza Bettelli" w:date="2016-05-19T08:11:00Z">
            <w:rPr>
              <w:sz w:val="21"/>
              <w:szCs w:val="21"/>
            </w:rPr>
          </w:rPrChange>
        </w:rPr>
        <w:t xml:space="preserve">, Veronica Benini e Barbara </w:t>
      </w:r>
      <w:proofErr w:type="spellStart"/>
      <w:r w:rsidRPr="00961BE5">
        <w:rPr>
          <w:rPrChange w:id="275" w:author="Enza Bettelli" w:date="2016-05-19T08:11:00Z">
            <w:rPr>
              <w:sz w:val="21"/>
              <w:szCs w:val="21"/>
            </w:rPr>
          </w:rPrChange>
        </w:rPr>
        <w:lastRenderedPageBreak/>
        <w:t>Torresan</w:t>
      </w:r>
      <w:proofErr w:type="spellEnd"/>
      <w:r w:rsidRPr="00961BE5">
        <w:rPr>
          <w:rPrChange w:id="276" w:author="Enza Bettelli" w:date="2016-05-19T08:11:00Z">
            <w:rPr>
              <w:sz w:val="21"/>
              <w:szCs w:val="21"/>
            </w:rPr>
          </w:rPrChange>
        </w:rPr>
        <w:t>.</w:t>
      </w:r>
    </w:p>
    <w:p w14:paraId="20D78A84" w14:textId="77777777" w:rsidR="00E4428B" w:rsidRPr="00961BE5" w:rsidRDefault="00E4428B" w:rsidP="00961BE5">
      <w:pPr>
        <w:rPr>
          <w:rPrChange w:id="277" w:author="Enza Bettelli" w:date="2016-05-19T08:11:00Z">
            <w:rPr>
              <w:sz w:val="21"/>
              <w:szCs w:val="21"/>
            </w:rPr>
          </w:rPrChange>
        </w:rPr>
        <w:pPrChange w:id="278" w:author="Enza Bettelli" w:date="2016-05-19T08:11:00Z">
          <w:pPr>
            <w:spacing w:after="113"/>
            <w:ind w:firstLine="284"/>
            <w:contextualSpacing/>
            <w:jc w:val="both"/>
          </w:pPr>
        </w:pPrChange>
      </w:pPr>
      <w:r w:rsidRPr="00961BE5">
        <w:rPr>
          <w:rPrChange w:id="279" w:author="Enza Bettelli" w:date="2016-05-19T08:11:00Z">
            <w:rPr>
              <w:sz w:val="21"/>
              <w:szCs w:val="21"/>
            </w:rPr>
          </w:rPrChange>
        </w:rPr>
        <w:t xml:space="preserve">Il programma qui: </w:t>
      </w:r>
      <w:r w:rsidR="00961BE5" w:rsidRPr="00961BE5">
        <w:fldChar w:fldCharType="begin"/>
      </w:r>
      <w:r w:rsidR="00961BE5" w:rsidRPr="00961BE5">
        <w:rPr>
          <w:rPrChange w:id="280" w:author="Enza Bettelli" w:date="2016-05-19T08:11:00Z">
            <w:rPr/>
          </w:rPrChange>
        </w:rPr>
        <w:instrText xml:space="preserve"> </w:instrText>
      </w:r>
      <w:r w:rsidR="00961BE5" w:rsidRPr="00961BE5">
        <w:rPr>
          <w:rPrChange w:id="281" w:author="Enza Bettelli" w:date="2016-05-19T08:11:00Z">
            <w:rPr/>
          </w:rPrChange>
        </w:rPr>
        <w:instrText xml:space="preserve">HYPERLINK "http://www.tasteofmilano.it/pagina/invasioni-al-caffe-by-musetti" </w:instrText>
      </w:r>
      <w:r w:rsidR="00961BE5" w:rsidRPr="00961BE5">
        <w:rPr>
          <w:rPrChange w:id="282" w:author="Enza Bettelli" w:date="2016-05-19T08:11:00Z">
            <w:rPr/>
          </w:rPrChange>
        </w:rPr>
        <w:fldChar w:fldCharType="separate"/>
      </w:r>
      <w:r w:rsidRPr="00961BE5">
        <w:rPr>
          <w:rPrChange w:id="283" w:author="Enza Bettelli" w:date="2016-05-19T08:11:00Z">
            <w:rPr>
              <w:rStyle w:val="Collegamentoipertestuale"/>
              <w:rFonts w:ascii="Calibri" w:hAnsi="Calibri" w:cs="Calibri"/>
              <w:sz w:val="21"/>
              <w:szCs w:val="21"/>
            </w:rPr>
          </w:rPrChange>
        </w:rPr>
        <w:t>www.tasteofmilano.it/pagina/invasioni-al-caffe-by-musetti</w:t>
      </w:r>
      <w:r w:rsidR="00961BE5" w:rsidRPr="00961BE5">
        <w:rPr>
          <w:rPrChange w:id="284" w:author="Enza Bettelli" w:date="2016-05-19T08:11:00Z">
            <w:rPr>
              <w:rStyle w:val="Collegamentoipertestuale"/>
              <w:rFonts w:ascii="Calibri" w:hAnsi="Calibri" w:cs="Calibri"/>
              <w:sz w:val="21"/>
              <w:szCs w:val="21"/>
            </w:rPr>
          </w:rPrChange>
        </w:rPr>
        <w:fldChar w:fldCharType="end"/>
      </w:r>
      <w:r w:rsidRPr="00961BE5">
        <w:rPr>
          <w:rPrChange w:id="285" w:author="Enza Bettelli" w:date="2016-05-19T08:11:00Z">
            <w:rPr>
              <w:sz w:val="21"/>
              <w:szCs w:val="21"/>
            </w:rPr>
          </w:rPrChange>
        </w:rPr>
        <w:t xml:space="preserve"> </w:t>
      </w:r>
    </w:p>
    <w:p w14:paraId="07E99BEF" w14:textId="77777777" w:rsidR="00BB0AB9" w:rsidRPr="00961BE5" w:rsidRDefault="00BB0AB9" w:rsidP="00961BE5">
      <w:pPr>
        <w:rPr>
          <w:rPrChange w:id="286" w:author="Enza Bettelli" w:date="2016-05-19T08:11:00Z">
            <w:rPr>
              <w:sz w:val="28"/>
              <w:szCs w:val="21"/>
            </w:rPr>
          </w:rPrChange>
        </w:rPr>
        <w:pPrChange w:id="287" w:author="Enza Bettelli" w:date="2016-05-19T08:11:00Z">
          <w:pPr>
            <w:spacing w:after="113"/>
            <w:ind w:firstLine="284"/>
            <w:contextualSpacing/>
            <w:jc w:val="both"/>
          </w:pPr>
        </w:pPrChange>
      </w:pPr>
    </w:p>
    <w:p w14:paraId="280FD939" w14:textId="77777777" w:rsidR="00E4428B" w:rsidRPr="00961BE5" w:rsidRDefault="00E4428B" w:rsidP="00961BE5">
      <w:pPr>
        <w:rPr>
          <w:b/>
          <w:rPrChange w:id="288" w:author="Enza Bettelli" w:date="2016-05-19T08:13:00Z">
            <w:rPr>
              <w:sz w:val="28"/>
              <w:szCs w:val="21"/>
            </w:rPr>
          </w:rPrChange>
        </w:rPr>
        <w:pPrChange w:id="289" w:author="Enza Bettelli" w:date="2016-05-19T08:11:00Z">
          <w:pPr>
            <w:spacing w:after="113"/>
            <w:ind w:firstLine="284"/>
            <w:contextualSpacing/>
            <w:jc w:val="both"/>
          </w:pPr>
        </w:pPrChange>
      </w:pPr>
      <w:r w:rsidRPr="00961BE5">
        <w:rPr>
          <w:b/>
          <w:rPrChange w:id="290" w:author="Enza Bettelli" w:date="2016-05-19T08:13:00Z">
            <w:rPr>
              <w:sz w:val="28"/>
              <w:szCs w:val="21"/>
            </w:rPr>
          </w:rPrChange>
        </w:rPr>
        <w:t xml:space="preserve">La Pizza dei maestri </w:t>
      </w:r>
      <w:proofErr w:type="gramStart"/>
      <w:r w:rsidRPr="00961BE5">
        <w:rPr>
          <w:b/>
          <w:rPrChange w:id="291" w:author="Enza Bettelli" w:date="2016-05-19T08:13:00Z">
            <w:rPr>
              <w:sz w:val="28"/>
              <w:szCs w:val="21"/>
            </w:rPr>
          </w:rPrChange>
        </w:rPr>
        <w:t>gourmet</w:t>
      </w:r>
      <w:proofErr w:type="gramEnd"/>
      <w:r w:rsidRPr="00961BE5">
        <w:rPr>
          <w:b/>
          <w:rPrChange w:id="292" w:author="Enza Bettelli" w:date="2016-05-19T08:13:00Z">
            <w:rPr>
              <w:sz w:val="28"/>
              <w:szCs w:val="21"/>
            </w:rPr>
          </w:rPrChange>
        </w:rPr>
        <w:t xml:space="preserve"> by Ferrarelle</w:t>
      </w:r>
    </w:p>
    <w:p w14:paraId="030D186F" w14:textId="77777777" w:rsidR="00E4428B" w:rsidRPr="00961BE5" w:rsidRDefault="00E4428B" w:rsidP="00961BE5">
      <w:pPr>
        <w:rPr>
          <w:rPrChange w:id="293" w:author="Enza Bettelli" w:date="2016-05-19T08:11:00Z">
            <w:rPr>
              <w:sz w:val="21"/>
              <w:szCs w:val="21"/>
            </w:rPr>
          </w:rPrChange>
        </w:rPr>
        <w:pPrChange w:id="294" w:author="Enza Bettelli" w:date="2016-05-19T08:11:00Z">
          <w:pPr>
            <w:spacing w:after="113"/>
            <w:ind w:firstLine="284"/>
            <w:contextualSpacing/>
            <w:jc w:val="both"/>
          </w:pPr>
        </w:pPrChange>
      </w:pPr>
      <w:r w:rsidRPr="00961BE5">
        <w:rPr>
          <w:rPrChange w:id="295" w:author="Enza Bettelli" w:date="2016-05-19T08:11:00Z">
            <w:rPr>
              <w:sz w:val="21"/>
              <w:szCs w:val="21"/>
            </w:rPr>
          </w:rPrChange>
        </w:rPr>
        <w:t xml:space="preserve">Partecipazione importante anche per l’acqua ufficiale dei Taste </w:t>
      </w:r>
      <w:proofErr w:type="spellStart"/>
      <w:r w:rsidRPr="00961BE5">
        <w:rPr>
          <w:rPrChange w:id="296" w:author="Enza Bettelli" w:date="2016-05-19T08:11:00Z">
            <w:rPr>
              <w:sz w:val="21"/>
              <w:szCs w:val="21"/>
            </w:rPr>
          </w:rPrChange>
        </w:rPr>
        <w:t>Festivals</w:t>
      </w:r>
      <w:proofErr w:type="spellEnd"/>
      <w:r w:rsidRPr="00961BE5">
        <w:rPr>
          <w:rPrChange w:id="297" w:author="Enza Bettelli" w:date="2016-05-19T08:11:00Z">
            <w:rPr>
              <w:sz w:val="21"/>
              <w:szCs w:val="21"/>
            </w:rPr>
          </w:rPrChange>
        </w:rPr>
        <w:t xml:space="preserve"> italiani, Ferrarelle, che porterà a Taste of Milano la miglior pizza d’Italia e un nuovo progetto di comunicazione dedicato a questo prodotto in continua evoluzione. Il pubblico avrà così l’occasione per sperimentare</w:t>
      </w:r>
      <w:r w:rsidR="00500311" w:rsidRPr="00961BE5">
        <w:rPr>
          <w:rPrChange w:id="298" w:author="Enza Bettelli" w:date="2016-05-19T08:11:00Z">
            <w:rPr>
              <w:sz w:val="21"/>
              <w:szCs w:val="21"/>
            </w:rPr>
          </w:rPrChange>
        </w:rPr>
        <w:t>, anche grazie alla partecipazione dei pizzaioli Gianfranco Iervolino e Edoardo Papa,</w:t>
      </w:r>
      <w:r w:rsidRPr="00961BE5">
        <w:rPr>
          <w:rPrChange w:id="299" w:author="Enza Bettelli" w:date="2016-05-19T08:11:00Z">
            <w:rPr>
              <w:sz w:val="21"/>
              <w:szCs w:val="21"/>
            </w:rPr>
          </w:rPrChange>
        </w:rPr>
        <w:t xml:space="preserve"> le più elevate espressioni della pizza e per </w:t>
      </w:r>
      <w:proofErr w:type="gramStart"/>
      <w:r w:rsidRPr="00961BE5">
        <w:rPr>
          <w:rPrChange w:id="300" w:author="Enza Bettelli" w:date="2016-05-19T08:11:00Z">
            <w:rPr>
              <w:sz w:val="21"/>
              <w:szCs w:val="21"/>
            </w:rPr>
          </w:rPrChange>
        </w:rPr>
        <w:t>pochi fortunati</w:t>
      </w:r>
      <w:proofErr w:type="gramEnd"/>
      <w:r w:rsidRPr="00961BE5">
        <w:rPr>
          <w:rPrChange w:id="301" w:author="Enza Bettelli" w:date="2016-05-19T08:11:00Z">
            <w:rPr>
              <w:sz w:val="21"/>
              <w:szCs w:val="21"/>
            </w:rPr>
          </w:rPrChange>
        </w:rPr>
        <w:t xml:space="preserve"> vi sarà la possibilità di accedere alla commistione fra alta cuc</w:t>
      </w:r>
      <w:r w:rsidR="00500311" w:rsidRPr="00961BE5">
        <w:rPr>
          <w:rPrChange w:id="302" w:author="Enza Bettelli" w:date="2016-05-19T08:11:00Z">
            <w:rPr>
              <w:sz w:val="21"/>
              <w:szCs w:val="21"/>
            </w:rPr>
          </w:rPrChange>
        </w:rPr>
        <w:t>ina e pizza gourmet attraverso quattro</w:t>
      </w:r>
      <w:r w:rsidRPr="00961BE5">
        <w:rPr>
          <w:rPrChange w:id="303" w:author="Enza Bettelli" w:date="2016-05-19T08:11:00Z">
            <w:rPr>
              <w:sz w:val="21"/>
              <w:szCs w:val="21"/>
            </w:rPr>
          </w:rPrChange>
        </w:rPr>
        <w:t xml:space="preserve"> </w:t>
      </w:r>
      <w:proofErr w:type="spellStart"/>
      <w:r w:rsidRPr="00961BE5">
        <w:rPr>
          <w:rPrChange w:id="304" w:author="Enza Bettelli" w:date="2016-05-19T08:11:00Z">
            <w:rPr>
              <w:sz w:val="21"/>
              <w:szCs w:val="21"/>
            </w:rPr>
          </w:rPrChange>
        </w:rPr>
        <w:t>Sensational</w:t>
      </w:r>
      <w:proofErr w:type="spellEnd"/>
      <w:r w:rsidRPr="00961BE5">
        <w:rPr>
          <w:rPrChange w:id="305" w:author="Enza Bettelli" w:date="2016-05-19T08:11:00Z">
            <w:rPr>
              <w:sz w:val="21"/>
              <w:szCs w:val="21"/>
            </w:rPr>
          </w:rPrChange>
        </w:rPr>
        <w:t xml:space="preserve"> </w:t>
      </w:r>
      <w:proofErr w:type="spellStart"/>
      <w:r w:rsidRPr="00961BE5">
        <w:rPr>
          <w:rPrChange w:id="306" w:author="Enza Bettelli" w:date="2016-05-19T08:11:00Z">
            <w:rPr>
              <w:sz w:val="21"/>
              <w:szCs w:val="21"/>
            </w:rPr>
          </w:rPrChange>
        </w:rPr>
        <w:t>Dinners</w:t>
      </w:r>
      <w:proofErr w:type="spellEnd"/>
      <w:r w:rsidRPr="00961BE5">
        <w:rPr>
          <w:rPrChange w:id="307" w:author="Enza Bettelli" w:date="2016-05-19T08:11:00Z">
            <w:rPr>
              <w:sz w:val="21"/>
              <w:szCs w:val="21"/>
            </w:rPr>
          </w:rPrChange>
        </w:rPr>
        <w:t>.</w:t>
      </w:r>
    </w:p>
    <w:p w14:paraId="286EFAB2" w14:textId="77777777" w:rsidR="00E4428B" w:rsidRPr="00961BE5" w:rsidRDefault="00E4428B" w:rsidP="00961BE5">
      <w:pPr>
        <w:rPr>
          <w:rPrChange w:id="308" w:author="Enza Bettelli" w:date="2016-05-19T08:11:00Z">
            <w:rPr>
              <w:sz w:val="21"/>
              <w:szCs w:val="21"/>
            </w:rPr>
          </w:rPrChange>
        </w:rPr>
        <w:pPrChange w:id="309" w:author="Enza Bettelli" w:date="2016-05-19T08:11:00Z">
          <w:pPr>
            <w:spacing w:after="113"/>
            <w:ind w:firstLine="284"/>
            <w:contextualSpacing/>
            <w:jc w:val="both"/>
          </w:pPr>
        </w:pPrChange>
      </w:pPr>
    </w:p>
    <w:p w14:paraId="44944420" w14:textId="77777777" w:rsidR="00E4428B" w:rsidRPr="00961BE5" w:rsidRDefault="00E4428B" w:rsidP="00961BE5">
      <w:pPr>
        <w:rPr>
          <w:b/>
          <w:rPrChange w:id="310" w:author="Enza Bettelli" w:date="2016-05-19T08:13:00Z">
            <w:rPr>
              <w:sz w:val="28"/>
              <w:szCs w:val="21"/>
            </w:rPr>
          </w:rPrChange>
        </w:rPr>
        <w:pPrChange w:id="311" w:author="Enza Bettelli" w:date="2016-05-19T08:11:00Z">
          <w:pPr>
            <w:spacing w:after="113"/>
            <w:ind w:firstLine="284"/>
            <w:contextualSpacing/>
            <w:jc w:val="both"/>
          </w:pPr>
        </w:pPrChange>
      </w:pPr>
      <w:r w:rsidRPr="00961BE5">
        <w:rPr>
          <w:b/>
          <w:rPrChange w:id="312" w:author="Enza Bettelli" w:date="2016-05-19T08:13:00Z">
            <w:rPr>
              <w:sz w:val="28"/>
              <w:szCs w:val="21"/>
            </w:rPr>
          </w:rPrChange>
        </w:rPr>
        <w:t>Area Kids</w:t>
      </w:r>
      <w:r w:rsidR="00475263" w:rsidRPr="00961BE5">
        <w:rPr>
          <w:b/>
          <w:rPrChange w:id="313" w:author="Enza Bettelli" w:date="2016-05-19T08:13:00Z">
            <w:rPr>
              <w:sz w:val="28"/>
              <w:szCs w:val="21"/>
            </w:rPr>
          </w:rPrChange>
        </w:rPr>
        <w:t xml:space="preserve"> gestita da lenuovemamme.it</w:t>
      </w:r>
    </w:p>
    <w:p w14:paraId="070658B8" w14:textId="77777777" w:rsidR="00475263" w:rsidRPr="00961BE5" w:rsidRDefault="00E4428B" w:rsidP="00961BE5">
      <w:pPr>
        <w:rPr>
          <w:rPrChange w:id="314" w:author="Enza Bettelli" w:date="2016-05-19T08:11:00Z">
            <w:rPr>
              <w:sz w:val="21"/>
              <w:szCs w:val="21"/>
            </w:rPr>
          </w:rPrChange>
        </w:rPr>
        <w:pPrChange w:id="315" w:author="Enza Bettelli" w:date="2016-05-19T08:11:00Z">
          <w:pPr>
            <w:spacing w:after="113"/>
            <w:ind w:firstLine="284"/>
            <w:contextualSpacing/>
            <w:jc w:val="both"/>
          </w:pPr>
        </w:pPrChange>
      </w:pPr>
      <w:r w:rsidRPr="00961BE5">
        <w:rPr>
          <w:rPrChange w:id="316" w:author="Enza Bettelli" w:date="2016-05-19T08:11:00Z">
            <w:rPr>
              <w:sz w:val="21"/>
              <w:szCs w:val="21"/>
            </w:rPr>
          </w:rPrChange>
        </w:rPr>
        <w:t>A Taste of Milano i bambini fanno festa! Anche quest’anno sarà</w:t>
      </w:r>
      <w:proofErr w:type="gramStart"/>
      <w:r w:rsidRPr="00961BE5">
        <w:rPr>
          <w:rPrChange w:id="317" w:author="Enza Bettelli" w:date="2016-05-19T08:11:00Z">
            <w:rPr>
              <w:sz w:val="21"/>
              <w:szCs w:val="21"/>
            </w:rPr>
          </w:rPrChange>
        </w:rPr>
        <w:t xml:space="preserve"> infatti</w:t>
      </w:r>
      <w:proofErr w:type="gramEnd"/>
      <w:r w:rsidRPr="00961BE5">
        <w:rPr>
          <w:rPrChange w:id="318" w:author="Enza Bettelli" w:date="2016-05-19T08:11:00Z">
            <w:rPr>
              <w:sz w:val="21"/>
              <w:szCs w:val="21"/>
            </w:rPr>
          </w:rPrChange>
        </w:rPr>
        <w:t xml:space="preserve"> attiva l'Area Kids, realizzata in collaborazione con il magazine lenuovemamme.it. Lo spazio, ideato appositamente per far trascorrere momenti ludici a tutti i cuccioli d'uomo che arriveranno alla manifestazione con i </w:t>
      </w:r>
      <w:proofErr w:type="gramStart"/>
      <w:r w:rsidRPr="00961BE5">
        <w:rPr>
          <w:rPrChange w:id="319" w:author="Enza Bettelli" w:date="2016-05-19T08:11:00Z">
            <w:rPr>
              <w:sz w:val="21"/>
              <w:szCs w:val="21"/>
            </w:rPr>
          </w:rPrChange>
        </w:rPr>
        <w:t>genitori</w:t>
      </w:r>
      <w:proofErr w:type="gramEnd"/>
      <w:r w:rsidRPr="00961BE5">
        <w:rPr>
          <w:rPrChange w:id="320" w:author="Enza Bettelli" w:date="2016-05-19T08:11:00Z">
            <w:rPr>
              <w:sz w:val="21"/>
              <w:szCs w:val="21"/>
            </w:rPr>
          </w:rPrChange>
        </w:rPr>
        <w:t xml:space="preserve"> sarà accessibile durante gli orari di apertura di Taste of Milano. </w:t>
      </w:r>
      <w:proofErr w:type="gramStart"/>
      <w:r w:rsidRPr="00961BE5">
        <w:rPr>
          <w:rPrChange w:id="321" w:author="Enza Bettelli" w:date="2016-05-19T08:11:00Z">
            <w:rPr>
              <w:sz w:val="21"/>
              <w:szCs w:val="21"/>
            </w:rPr>
          </w:rPrChange>
        </w:rPr>
        <w:t>Gioco libero e laboratori, per parlare di cibo, di musica e mettere le mani in pasta</w:t>
      </w:r>
      <w:proofErr w:type="gramEnd"/>
      <w:r w:rsidRPr="00961BE5">
        <w:rPr>
          <w:rPrChange w:id="322" w:author="Enza Bettelli" w:date="2016-05-19T08:11:00Z">
            <w:rPr>
              <w:sz w:val="21"/>
              <w:szCs w:val="21"/>
            </w:rPr>
          </w:rPrChange>
        </w:rPr>
        <w:t xml:space="preserve">. Sarà possibile lasciare i bambini all'Area Kids sotto la supervisione di personale qualificato con un contributo di € 5,00 per un massimo di tre ore. La cifra comprende gli eventuali pasti </w:t>
      </w:r>
      <w:proofErr w:type="gramStart"/>
      <w:r w:rsidRPr="00961BE5">
        <w:rPr>
          <w:rPrChange w:id="323" w:author="Enza Bettelli" w:date="2016-05-19T08:11:00Z">
            <w:rPr>
              <w:sz w:val="21"/>
              <w:szCs w:val="21"/>
            </w:rPr>
          </w:rPrChange>
        </w:rPr>
        <w:t>ed</w:t>
      </w:r>
      <w:proofErr w:type="gramEnd"/>
      <w:r w:rsidRPr="00961BE5">
        <w:rPr>
          <w:rPrChange w:id="324" w:author="Enza Bettelli" w:date="2016-05-19T08:11:00Z">
            <w:rPr>
              <w:sz w:val="21"/>
              <w:szCs w:val="21"/>
            </w:rPr>
          </w:rPrChange>
        </w:rPr>
        <w:t xml:space="preserve"> i laboratori. </w:t>
      </w:r>
    </w:p>
    <w:p w14:paraId="19863D33" w14:textId="77777777" w:rsidR="00475263" w:rsidRPr="00961BE5" w:rsidRDefault="00475263" w:rsidP="00961BE5">
      <w:pPr>
        <w:rPr>
          <w:rPrChange w:id="325" w:author="Enza Bettelli" w:date="2016-05-19T08:11:00Z">
            <w:rPr>
              <w:sz w:val="21"/>
              <w:szCs w:val="21"/>
            </w:rPr>
          </w:rPrChange>
        </w:rPr>
        <w:pPrChange w:id="326" w:author="Enza Bettelli" w:date="2016-05-19T08:11:00Z">
          <w:pPr>
            <w:spacing w:after="113"/>
            <w:ind w:firstLine="284"/>
            <w:contextualSpacing/>
            <w:jc w:val="both"/>
          </w:pPr>
        </w:pPrChange>
      </w:pPr>
      <w:r w:rsidRPr="00961BE5">
        <w:rPr>
          <w:rPrChange w:id="327" w:author="Enza Bettelli" w:date="2016-05-19T08:11:00Z">
            <w:rPr>
              <w:sz w:val="21"/>
              <w:szCs w:val="21"/>
            </w:rPr>
          </w:rPrChange>
        </w:rPr>
        <w:t xml:space="preserve">Uno spazio interamente arredato da Le Civette sul Comò e ideato appositamente per tutti i vostri bimbi dai </w:t>
      </w:r>
      <w:proofErr w:type="gramStart"/>
      <w:r w:rsidRPr="00961BE5">
        <w:rPr>
          <w:rPrChange w:id="328" w:author="Enza Bettelli" w:date="2016-05-19T08:11:00Z">
            <w:rPr>
              <w:sz w:val="21"/>
              <w:szCs w:val="21"/>
            </w:rPr>
          </w:rPrChange>
        </w:rPr>
        <w:t>3</w:t>
      </w:r>
      <w:proofErr w:type="gramEnd"/>
      <w:r w:rsidRPr="00961BE5">
        <w:rPr>
          <w:rPrChange w:id="329" w:author="Enza Bettelli" w:date="2016-05-19T08:11:00Z">
            <w:rPr>
              <w:sz w:val="21"/>
              <w:szCs w:val="21"/>
            </w:rPr>
          </w:rPrChange>
        </w:rPr>
        <w:t xml:space="preserve"> ai 10 anni nel quale potranno imparare a cucinare con i piccoli elettrodomestici gioco di Electrolux, impastare con Le Farine Magiche e Andy Luotto, disegnare con i chicchi di Caffè Musetti, partecipare ai laboratori di </w:t>
      </w:r>
      <w:proofErr w:type="spellStart"/>
      <w:r w:rsidRPr="00961BE5">
        <w:rPr>
          <w:rPrChange w:id="330" w:author="Enza Bettelli" w:date="2016-05-19T08:11:00Z">
            <w:rPr>
              <w:sz w:val="21"/>
              <w:szCs w:val="21"/>
            </w:rPr>
          </w:rPrChange>
        </w:rPr>
        <w:t>Giallozafferano</w:t>
      </w:r>
      <w:proofErr w:type="spellEnd"/>
      <w:r w:rsidRPr="00961BE5">
        <w:rPr>
          <w:rPrChange w:id="331" w:author="Enza Bettelli" w:date="2016-05-19T08:11:00Z">
            <w:rPr>
              <w:sz w:val="21"/>
              <w:szCs w:val="21"/>
            </w:rPr>
          </w:rPrChange>
        </w:rPr>
        <w:t xml:space="preserve"> e giocare con i giochi </w:t>
      </w:r>
      <w:proofErr w:type="spellStart"/>
      <w:r w:rsidRPr="00961BE5">
        <w:rPr>
          <w:rPrChange w:id="332" w:author="Enza Bettelli" w:date="2016-05-19T08:11:00Z">
            <w:rPr>
              <w:sz w:val="21"/>
              <w:szCs w:val="21"/>
            </w:rPr>
          </w:rPrChange>
        </w:rPr>
        <w:t>DeA</w:t>
      </w:r>
      <w:proofErr w:type="spellEnd"/>
      <w:r w:rsidRPr="00961BE5">
        <w:rPr>
          <w:rPrChange w:id="333" w:author="Enza Bettelli" w:date="2016-05-19T08:11:00Z">
            <w:rPr>
              <w:sz w:val="21"/>
              <w:szCs w:val="21"/>
            </w:rPr>
          </w:rPrChange>
        </w:rPr>
        <w:t xml:space="preserve"> Kids. Non mancheranno ovviamente il pranzo, la merenda, la cena e panel dedicati alle mamme!</w:t>
      </w:r>
    </w:p>
    <w:p w14:paraId="4DE68366" w14:textId="77777777" w:rsidR="001C5789" w:rsidRPr="00961BE5" w:rsidRDefault="00E4428B" w:rsidP="00961BE5">
      <w:pPr>
        <w:rPr>
          <w:rPrChange w:id="334" w:author="Enza Bettelli" w:date="2016-05-19T08:11:00Z">
            <w:rPr>
              <w:sz w:val="21"/>
              <w:szCs w:val="21"/>
            </w:rPr>
          </w:rPrChange>
        </w:rPr>
        <w:pPrChange w:id="335" w:author="Enza Bettelli" w:date="2016-05-19T08:11:00Z">
          <w:pPr>
            <w:spacing w:after="113"/>
            <w:ind w:firstLine="284"/>
            <w:contextualSpacing/>
            <w:jc w:val="both"/>
          </w:pPr>
        </w:pPrChange>
      </w:pPr>
      <w:r w:rsidRPr="00961BE5">
        <w:rPr>
          <w:rPrChange w:id="336" w:author="Enza Bettelli" w:date="2016-05-19T08:11:00Z">
            <w:rPr>
              <w:sz w:val="21"/>
              <w:szCs w:val="21"/>
            </w:rPr>
          </w:rPrChange>
        </w:rPr>
        <w:t xml:space="preserve">Per poter garantire la partecipazione ai laboratori, che possono accogliere un massimo di 15 bambini, si consiglia la prenotazione scrivendo una mail a </w:t>
      </w:r>
      <w:r w:rsidR="00961BE5" w:rsidRPr="00961BE5">
        <w:fldChar w:fldCharType="begin"/>
      </w:r>
      <w:r w:rsidR="00961BE5" w:rsidRPr="00961BE5">
        <w:rPr>
          <w:rPrChange w:id="337" w:author="Enza Bettelli" w:date="2016-05-19T08:11:00Z">
            <w:rPr/>
          </w:rPrChange>
        </w:rPr>
        <w:instrText xml:space="preserve"> HYP</w:instrText>
      </w:r>
      <w:r w:rsidR="00961BE5" w:rsidRPr="00961BE5">
        <w:rPr>
          <w:rPrChange w:id="338" w:author="Enza Bettelli" w:date="2016-05-19T08:11:00Z">
            <w:rPr/>
          </w:rPrChange>
        </w:rPr>
        <w:instrText xml:space="preserve">ERLINK "mailto:tasteofmilano@lenuovemamme.it" </w:instrText>
      </w:r>
      <w:r w:rsidR="00961BE5" w:rsidRPr="00961BE5">
        <w:rPr>
          <w:rPrChange w:id="339" w:author="Enza Bettelli" w:date="2016-05-19T08:11:00Z">
            <w:rPr/>
          </w:rPrChange>
        </w:rPr>
        <w:fldChar w:fldCharType="separate"/>
      </w:r>
      <w:r w:rsidR="00FC5D41" w:rsidRPr="00961BE5">
        <w:rPr>
          <w:rPrChange w:id="340" w:author="Enza Bettelli" w:date="2016-05-19T08:11:00Z">
            <w:rPr>
              <w:rStyle w:val="Collegamentoipertestuale"/>
              <w:rFonts w:ascii="Calibri" w:hAnsi="Calibri" w:cs="Calibri"/>
              <w:sz w:val="21"/>
              <w:szCs w:val="21"/>
            </w:rPr>
          </w:rPrChange>
        </w:rPr>
        <w:t>tasteofmilano@lenuovemamme.it</w:t>
      </w:r>
      <w:r w:rsidR="00961BE5" w:rsidRPr="00961BE5">
        <w:rPr>
          <w:rPrChange w:id="341" w:author="Enza Bettelli" w:date="2016-05-19T08:11:00Z">
            <w:rPr>
              <w:rStyle w:val="Collegamentoipertestuale"/>
              <w:rFonts w:ascii="Calibri" w:hAnsi="Calibri" w:cs="Calibri"/>
              <w:sz w:val="21"/>
              <w:szCs w:val="21"/>
            </w:rPr>
          </w:rPrChange>
        </w:rPr>
        <w:fldChar w:fldCharType="end"/>
      </w:r>
      <w:r w:rsidRPr="00961BE5">
        <w:rPr>
          <w:rPrChange w:id="342" w:author="Enza Bettelli" w:date="2016-05-19T08:11:00Z">
            <w:rPr>
              <w:sz w:val="21"/>
              <w:szCs w:val="21"/>
            </w:rPr>
          </w:rPrChange>
        </w:rPr>
        <w:t>.</w:t>
      </w:r>
    </w:p>
    <w:p w14:paraId="1F4BD0E6" w14:textId="77777777" w:rsidR="00475263" w:rsidRPr="00961BE5" w:rsidRDefault="00475263" w:rsidP="00961BE5">
      <w:pPr>
        <w:rPr>
          <w:rPrChange w:id="343" w:author="Enza Bettelli" w:date="2016-05-19T08:11:00Z">
            <w:rPr>
              <w:sz w:val="21"/>
              <w:szCs w:val="21"/>
            </w:rPr>
          </w:rPrChange>
        </w:rPr>
        <w:pPrChange w:id="344" w:author="Enza Bettelli" w:date="2016-05-19T08:11:00Z">
          <w:pPr>
            <w:spacing w:after="113"/>
            <w:ind w:firstLine="284"/>
            <w:contextualSpacing/>
            <w:jc w:val="both"/>
          </w:pPr>
        </w:pPrChange>
      </w:pPr>
    </w:p>
    <w:p w14:paraId="3A99D029" w14:textId="77777777" w:rsidR="00FC5D41" w:rsidRPr="00961BE5" w:rsidRDefault="00475263" w:rsidP="00961BE5">
      <w:pPr>
        <w:rPr>
          <w:b/>
          <w:rPrChange w:id="345" w:author="Enza Bettelli" w:date="2016-05-19T08:13:00Z">
            <w:rPr>
              <w:sz w:val="28"/>
              <w:szCs w:val="21"/>
            </w:rPr>
          </w:rPrChange>
        </w:rPr>
        <w:pPrChange w:id="346" w:author="Enza Bettelli" w:date="2016-05-19T08:11:00Z">
          <w:pPr>
            <w:spacing w:after="113"/>
            <w:ind w:firstLine="284"/>
            <w:contextualSpacing/>
            <w:jc w:val="both"/>
          </w:pPr>
        </w:pPrChange>
      </w:pPr>
      <w:r w:rsidRPr="00961BE5">
        <w:rPr>
          <w:b/>
          <w:rPrChange w:id="347" w:author="Enza Bettelli" w:date="2016-05-19T08:13:00Z">
            <w:rPr>
              <w:sz w:val="28"/>
              <w:szCs w:val="21"/>
            </w:rPr>
          </w:rPrChange>
        </w:rPr>
        <w:t xml:space="preserve">Taste Cocktail Bar con Gin012 &amp; </w:t>
      </w:r>
      <w:proofErr w:type="spellStart"/>
      <w:r w:rsidRPr="00961BE5">
        <w:rPr>
          <w:b/>
          <w:rPrChange w:id="348" w:author="Enza Bettelli" w:date="2016-05-19T08:13:00Z">
            <w:rPr>
              <w:sz w:val="28"/>
              <w:szCs w:val="21"/>
            </w:rPr>
          </w:rPrChange>
        </w:rPr>
        <w:t>Vermù</w:t>
      </w:r>
      <w:proofErr w:type="spellEnd"/>
    </w:p>
    <w:p w14:paraId="39D38F1C" w14:textId="77777777" w:rsidR="00475263" w:rsidRPr="00961BE5" w:rsidRDefault="00475263" w:rsidP="00961BE5">
      <w:pPr>
        <w:rPr>
          <w:rPrChange w:id="349" w:author="Enza Bettelli" w:date="2016-05-19T08:11:00Z">
            <w:rPr>
              <w:sz w:val="21"/>
              <w:szCs w:val="21"/>
            </w:rPr>
          </w:rPrChange>
        </w:rPr>
        <w:pPrChange w:id="350" w:author="Enza Bettelli" w:date="2016-05-19T08:11:00Z">
          <w:pPr>
            <w:spacing w:after="113"/>
            <w:ind w:firstLine="284"/>
            <w:contextualSpacing/>
            <w:jc w:val="both"/>
          </w:pPr>
        </w:pPrChange>
      </w:pPr>
      <w:r w:rsidRPr="00961BE5">
        <w:rPr>
          <w:rPrChange w:id="351" w:author="Enza Bettelli" w:date="2016-05-19T08:11:00Z">
            <w:rPr>
              <w:sz w:val="21"/>
              <w:szCs w:val="21"/>
            </w:rPr>
          </w:rPrChange>
        </w:rPr>
        <w:t xml:space="preserve">Per chi non si accontenta dei migliori chef e delle etichette più apprezzate, quest’anno si aggiungono i cocktail in un formato più unico che raro. GinO12 e </w:t>
      </w:r>
      <w:proofErr w:type="spellStart"/>
      <w:r w:rsidRPr="00961BE5">
        <w:rPr>
          <w:rPrChange w:id="352" w:author="Enza Bettelli" w:date="2016-05-19T08:11:00Z">
            <w:rPr>
              <w:sz w:val="21"/>
              <w:szCs w:val="21"/>
            </w:rPr>
          </w:rPrChange>
        </w:rPr>
        <w:t>Vermù</w:t>
      </w:r>
      <w:proofErr w:type="spellEnd"/>
      <w:r w:rsidRPr="00961BE5">
        <w:rPr>
          <w:rPrChange w:id="353" w:author="Enza Bettelli" w:date="2016-05-19T08:11:00Z">
            <w:rPr>
              <w:sz w:val="21"/>
              <w:szCs w:val="21"/>
            </w:rPr>
          </w:rPrChange>
        </w:rPr>
        <w:t xml:space="preserve"> guideranno il pubblico alla scoperta del gin e del vermut con una </w:t>
      </w:r>
      <w:proofErr w:type="spellStart"/>
      <w:r w:rsidRPr="00961BE5">
        <w:rPr>
          <w:rPrChange w:id="354" w:author="Enza Bettelli" w:date="2016-05-19T08:11:00Z">
            <w:rPr>
              <w:i/>
              <w:sz w:val="21"/>
              <w:szCs w:val="21"/>
            </w:rPr>
          </w:rPrChange>
        </w:rPr>
        <w:t>cocktaileria</w:t>
      </w:r>
      <w:proofErr w:type="spellEnd"/>
      <w:r w:rsidRPr="00961BE5">
        <w:rPr>
          <w:rPrChange w:id="355" w:author="Enza Bettelli" w:date="2016-05-19T08:11:00Z">
            <w:rPr>
              <w:sz w:val="21"/>
              <w:szCs w:val="21"/>
            </w:rPr>
          </w:rPrChange>
        </w:rPr>
        <w:t xml:space="preserve"> tutta da scoprire per il perfetto drink all’aperitivo o dopo cena. Il cocktail bar sarà inoltre protagonista della serata inaugurale con </w:t>
      </w:r>
      <w:proofErr w:type="spellStart"/>
      <w:r w:rsidRPr="00961BE5">
        <w:rPr>
          <w:rPrChange w:id="356" w:author="Enza Bettelli" w:date="2016-05-19T08:11:00Z">
            <w:rPr>
              <w:sz w:val="21"/>
              <w:szCs w:val="21"/>
            </w:rPr>
          </w:rPrChange>
        </w:rPr>
        <w:t>djset</w:t>
      </w:r>
      <w:proofErr w:type="spellEnd"/>
      <w:r w:rsidRPr="00961BE5">
        <w:rPr>
          <w:rPrChange w:id="357" w:author="Enza Bettelli" w:date="2016-05-19T08:11:00Z">
            <w:rPr>
              <w:sz w:val="21"/>
              <w:szCs w:val="21"/>
            </w:rPr>
          </w:rPrChange>
        </w:rPr>
        <w:t xml:space="preserve"> di giovedì sera, dove anche gli chef lasceranno le cucine per ballare in compagnia.</w:t>
      </w:r>
    </w:p>
    <w:p w14:paraId="0425F353" w14:textId="77777777" w:rsidR="001C5789" w:rsidRPr="00961BE5" w:rsidRDefault="001C5789" w:rsidP="00961BE5">
      <w:pPr>
        <w:rPr>
          <w:rPrChange w:id="358" w:author="Enza Bettelli" w:date="2016-05-19T08:11:00Z">
            <w:rPr>
              <w:sz w:val="32"/>
              <w:szCs w:val="32"/>
            </w:rPr>
          </w:rPrChange>
        </w:rPr>
        <w:pPrChange w:id="359" w:author="Enza Bettelli" w:date="2016-05-19T08:11:00Z">
          <w:pPr>
            <w:spacing w:after="113"/>
            <w:ind w:firstLine="284"/>
            <w:contextualSpacing/>
            <w:jc w:val="both"/>
          </w:pPr>
        </w:pPrChange>
      </w:pPr>
    </w:p>
    <w:p w14:paraId="3EF47BF0" w14:textId="77777777" w:rsidR="00EB0CE8" w:rsidRPr="00961BE5" w:rsidRDefault="0053591F" w:rsidP="00961BE5">
      <w:pPr>
        <w:rPr>
          <w:rPrChange w:id="360" w:author="Enza Bettelli" w:date="2016-05-19T08:11:00Z">
            <w:rPr>
              <w:sz w:val="32"/>
              <w:szCs w:val="32"/>
            </w:rPr>
          </w:rPrChange>
        </w:rPr>
        <w:pPrChange w:id="361" w:author="Enza Bettelli" w:date="2016-05-19T08:11:00Z">
          <w:pPr>
            <w:spacing w:after="113" w:line="264" w:lineRule="auto"/>
            <w:jc w:val="both"/>
          </w:pPr>
        </w:pPrChange>
      </w:pPr>
      <w:r w:rsidRPr="00961BE5">
        <w:rPr>
          <w:rPrChange w:id="362" w:author="Enza Bettelli" w:date="2016-05-19T08:11:00Z">
            <w:rPr>
              <w:sz w:val="32"/>
              <w:szCs w:val="32"/>
            </w:rPr>
          </w:rPrChange>
        </w:rPr>
        <w:t>Taste of Milano in breve</w:t>
      </w:r>
      <w:r w:rsidR="00EB0CE8" w:rsidRPr="00961BE5">
        <w:rPr>
          <w:rPrChange w:id="363" w:author="Enza Bettelli" w:date="2016-05-19T08:11:00Z">
            <w:rPr>
              <w:sz w:val="32"/>
              <w:szCs w:val="32"/>
            </w:rPr>
          </w:rPrChange>
        </w:rPr>
        <w:t>:</w:t>
      </w:r>
    </w:p>
    <w:p w14:paraId="44437649" w14:textId="77777777" w:rsidR="0053591F" w:rsidRPr="00961BE5" w:rsidRDefault="00EB0CE8" w:rsidP="00961BE5">
      <w:pPr>
        <w:rPr>
          <w:rPrChange w:id="364" w:author="Enza Bettelli" w:date="2016-05-19T08:11:00Z">
            <w:rPr>
              <w:sz w:val="21"/>
              <w:szCs w:val="21"/>
              <w:shd w:val="clear" w:color="auto" w:fill="FFFF00"/>
            </w:rPr>
          </w:rPrChange>
        </w:rPr>
        <w:pPrChange w:id="365" w:author="Enza Bettelli" w:date="2016-05-19T08:11:00Z">
          <w:pPr>
            <w:spacing w:after="113" w:line="220" w:lineRule="exact"/>
            <w:ind w:firstLine="284"/>
            <w:jc w:val="both"/>
          </w:pPr>
        </w:pPrChange>
      </w:pPr>
      <w:r w:rsidRPr="00961BE5">
        <w:rPr>
          <w:rPrChange w:id="366" w:author="Enza Bettelli" w:date="2016-05-19T08:11:00Z">
            <w:rPr>
              <w:sz w:val="21"/>
              <w:szCs w:val="21"/>
              <w:shd w:val="clear" w:color="auto" w:fill="FFFF00"/>
            </w:rPr>
          </w:rPrChange>
        </w:rPr>
        <w:t>Dove</w:t>
      </w:r>
      <w:r w:rsidR="00A72F6B" w:rsidRPr="00961BE5">
        <w:rPr>
          <w:rPrChange w:id="367" w:author="Enza Bettelli" w:date="2016-05-19T08:11:00Z">
            <w:rPr>
              <w:sz w:val="21"/>
              <w:szCs w:val="21"/>
              <w:shd w:val="clear" w:color="auto" w:fill="FFFF00"/>
            </w:rPr>
          </w:rPrChange>
        </w:rPr>
        <w:t>: The Mall</w:t>
      </w:r>
      <w:r w:rsidRPr="00961BE5">
        <w:rPr>
          <w:rPrChange w:id="368" w:author="Enza Bettelli" w:date="2016-05-19T08:11:00Z">
            <w:rPr>
              <w:sz w:val="21"/>
              <w:szCs w:val="21"/>
              <w:shd w:val="clear" w:color="auto" w:fill="FFFF00"/>
            </w:rPr>
          </w:rPrChange>
        </w:rPr>
        <w:t xml:space="preserve">, </w:t>
      </w:r>
      <w:r w:rsidR="00A72F6B" w:rsidRPr="00961BE5">
        <w:rPr>
          <w:rPrChange w:id="369" w:author="Enza Bettelli" w:date="2016-05-19T08:11:00Z">
            <w:rPr>
              <w:sz w:val="21"/>
              <w:szCs w:val="21"/>
              <w:shd w:val="clear" w:color="auto" w:fill="FFFF00"/>
            </w:rPr>
          </w:rPrChange>
        </w:rPr>
        <w:t>Piazza Lina Bo Bardi | Porta Nuova Varesine</w:t>
      </w:r>
    </w:p>
    <w:p w14:paraId="6B1DAF06" w14:textId="77777777" w:rsidR="00EB0CE8" w:rsidRPr="00961BE5" w:rsidRDefault="00EB0CE8" w:rsidP="00961BE5">
      <w:pPr>
        <w:rPr>
          <w:rPrChange w:id="370" w:author="Enza Bettelli" w:date="2016-05-19T08:11:00Z">
            <w:rPr>
              <w:sz w:val="21"/>
              <w:szCs w:val="21"/>
              <w:shd w:val="clear" w:color="auto" w:fill="FFFF00"/>
            </w:rPr>
          </w:rPrChange>
        </w:rPr>
        <w:pPrChange w:id="371" w:author="Enza Bettelli" w:date="2016-05-19T08:11:00Z">
          <w:pPr>
            <w:spacing w:after="113" w:line="220" w:lineRule="exact"/>
            <w:ind w:firstLine="284"/>
            <w:jc w:val="both"/>
          </w:pPr>
        </w:pPrChange>
      </w:pPr>
      <w:r w:rsidRPr="00961BE5">
        <w:rPr>
          <w:rPrChange w:id="372" w:author="Enza Bettelli" w:date="2016-05-19T08:11:00Z">
            <w:rPr>
              <w:sz w:val="21"/>
              <w:szCs w:val="21"/>
              <w:shd w:val="clear" w:color="auto" w:fill="FFFF00"/>
            </w:rPr>
          </w:rPrChange>
        </w:rPr>
        <w:t xml:space="preserve">Quando: dal </w:t>
      </w:r>
      <w:r w:rsidR="00A72F6B" w:rsidRPr="00961BE5">
        <w:rPr>
          <w:rPrChange w:id="373" w:author="Enza Bettelli" w:date="2016-05-19T08:11:00Z">
            <w:rPr>
              <w:sz w:val="21"/>
              <w:szCs w:val="21"/>
              <w:shd w:val="clear" w:color="auto" w:fill="FFFF00"/>
            </w:rPr>
          </w:rPrChange>
        </w:rPr>
        <w:t>19 al 22</w:t>
      </w:r>
      <w:r w:rsidRPr="00961BE5">
        <w:rPr>
          <w:rPrChange w:id="374" w:author="Enza Bettelli" w:date="2016-05-19T08:11:00Z">
            <w:rPr>
              <w:sz w:val="21"/>
              <w:szCs w:val="21"/>
              <w:shd w:val="clear" w:color="auto" w:fill="FFFF00"/>
            </w:rPr>
          </w:rPrChange>
        </w:rPr>
        <w:t xml:space="preserve"> </w:t>
      </w:r>
      <w:r w:rsidR="00A72F6B" w:rsidRPr="00961BE5">
        <w:rPr>
          <w:rPrChange w:id="375" w:author="Enza Bettelli" w:date="2016-05-19T08:11:00Z">
            <w:rPr>
              <w:sz w:val="21"/>
              <w:szCs w:val="21"/>
              <w:shd w:val="clear" w:color="auto" w:fill="FFFF00"/>
            </w:rPr>
          </w:rPrChange>
        </w:rPr>
        <w:t>maggio</w:t>
      </w:r>
      <w:r w:rsidRPr="00961BE5">
        <w:rPr>
          <w:rPrChange w:id="376" w:author="Enza Bettelli" w:date="2016-05-19T08:11:00Z">
            <w:rPr>
              <w:sz w:val="21"/>
              <w:szCs w:val="21"/>
              <w:shd w:val="clear" w:color="auto" w:fill="FFFF00"/>
            </w:rPr>
          </w:rPrChange>
        </w:rPr>
        <w:t xml:space="preserve"> 201</w:t>
      </w:r>
      <w:r w:rsidR="00A72F6B" w:rsidRPr="00961BE5">
        <w:rPr>
          <w:rPrChange w:id="377" w:author="Enza Bettelli" w:date="2016-05-19T08:11:00Z">
            <w:rPr>
              <w:sz w:val="21"/>
              <w:szCs w:val="21"/>
              <w:shd w:val="clear" w:color="auto" w:fill="FFFF00"/>
            </w:rPr>
          </w:rPrChange>
        </w:rPr>
        <w:t>6</w:t>
      </w:r>
    </w:p>
    <w:p w14:paraId="6CD07795" w14:textId="77777777" w:rsidR="00EB0CE8" w:rsidRPr="00961BE5" w:rsidRDefault="00EB0CE8" w:rsidP="00961BE5">
      <w:pPr>
        <w:rPr>
          <w:rPrChange w:id="378" w:author="Enza Bettelli" w:date="2016-05-19T08:11:00Z">
            <w:rPr>
              <w:sz w:val="21"/>
              <w:szCs w:val="21"/>
            </w:rPr>
          </w:rPrChange>
        </w:rPr>
        <w:pPrChange w:id="379" w:author="Enza Bettelli" w:date="2016-05-19T08:11:00Z">
          <w:pPr>
            <w:spacing w:after="113" w:line="220" w:lineRule="exact"/>
            <w:ind w:firstLine="284"/>
            <w:jc w:val="both"/>
          </w:pPr>
        </w:pPrChange>
      </w:pPr>
      <w:r w:rsidRPr="00961BE5">
        <w:rPr>
          <w:rPrChange w:id="380" w:author="Enza Bettelli" w:date="2016-05-19T08:11:00Z">
            <w:rPr>
              <w:sz w:val="21"/>
              <w:szCs w:val="21"/>
              <w:shd w:val="clear" w:color="auto" w:fill="FFFF00"/>
            </w:rPr>
          </w:rPrChange>
        </w:rPr>
        <w:t xml:space="preserve">Ingresso: </w:t>
      </w:r>
      <w:r w:rsidR="00A72F6B" w:rsidRPr="00961BE5">
        <w:rPr>
          <w:rPrChange w:id="381" w:author="Enza Bettelli" w:date="2016-05-19T08:11:00Z">
            <w:rPr>
              <w:sz w:val="21"/>
              <w:szCs w:val="21"/>
              <w:shd w:val="clear" w:color="auto" w:fill="FFFF00"/>
            </w:rPr>
          </w:rPrChange>
        </w:rPr>
        <w:t>16,00 euro, acquistabil</w:t>
      </w:r>
      <w:r w:rsidR="009203D3" w:rsidRPr="00961BE5">
        <w:rPr>
          <w:rPrChange w:id="382" w:author="Enza Bettelli" w:date="2016-05-19T08:11:00Z">
            <w:rPr>
              <w:sz w:val="21"/>
              <w:szCs w:val="21"/>
              <w:shd w:val="clear" w:color="auto" w:fill="FFFF00"/>
            </w:rPr>
          </w:rPrChange>
        </w:rPr>
        <w:t>e</w:t>
      </w:r>
      <w:r w:rsidR="00A72F6B" w:rsidRPr="00961BE5">
        <w:rPr>
          <w:rPrChange w:id="383" w:author="Enza Bettelli" w:date="2016-05-19T08:11:00Z">
            <w:rPr>
              <w:sz w:val="21"/>
              <w:szCs w:val="21"/>
              <w:shd w:val="clear" w:color="auto" w:fill="FFFF00"/>
            </w:rPr>
          </w:rPrChange>
        </w:rPr>
        <w:t xml:space="preserve"> su </w:t>
      </w:r>
      <w:r w:rsidR="0062406C" w:rsidRPr="00961BE5">
        <w:rPr>
          <w:rPrChange w:id="384" w:author="Enza Bettelli" w:date="2016-05-19T08:11:00Z">
            <w:rPr>
              <w:sz w:val="21"/>
              <w:szCs w:val="21"/>
              <w:shd w:val="clear" w:color="auto" w:fill="FFFF00"/>
            </w:rPr>
          </w:rPrChange>
        </w:rPr>
        <w:t>www.tasteofmilano.it</w:t>
      </w:r>
      <w:proofErr w:type="gramStart"/>
      <w:r w:rsidR="0062406C" w:rsidRPr="00961BE5">
        <w:rPr>
          <w:rPrChange w:id="385" w:author="Enza Bettelli" w:date="2016-05-19T08:11:00Z">
            <w:rPr>
              <w:sz w:val="21"/>
              <w:szCs w:val="21"/>
              <w:shd w:val="clear" w:color="auto" w:fill="FFFF00"/>
            </w:rPr>
          </w:rPrChange>
        </w:rPr>
        <w:t xml:space="preserve"> ,</w:t>
      </w:r>
      <w:proofErr w:type="gramEnd"/>
      <w:r w:rsidR="0062406C" w:rsidRPr="00961BE5">
        <w:rPr>
          <w:rPrChange w:id="386" w:author="Enza Bettelli" w:date="2016-05-19T08:11:00Z">
            <w:rPr>
              <w:sz w:val="21"/>
              <w:szCs w:val="21"/>
              <w:shd w:val="clear" w:color="auto" w:fill="FFFF00"/>
            </w:rPr>
          </w:rPrChange>
        </w:rPr>
        <w:t xml:space="preserve"> </w:t>
      </w:r>
      <w:r w:rsidR="00A72F6B" w:rsidRPr="00961BE5">
        <w:rPr>
          <w:rPrChange w:id="387" w:author="Enza Bettelli" w:date="2016-05-19T08:11:00Z">
            <w:rPr>
              <w:sz w:val="21"/>
              <w:szCs w:val="21"/>
              <w:shd w:val="clear" w:color="auto" w:fill="FFFF00"/>
            </w:rPr>
          </w:rPrChange>
        </w:rPr>
        <w:t>Ticketone.it</w:t>
      </w:r>
      <w:r w:rsidRPr="00961BE5">
        <w:rPr>
          <w:rPrChange w:id="388" w:author="Enza Bettelli" w:date="2016-05-19T08:11:00Z">
            <w:rPr>
              <w:sz w:val="21"/>
              <w:szCs w:val="21"/>
              <w:shd w:val="clear" w:color="auto" w:fill="FFFF00"/>
            </w:rPr>
          </w:rPrChange>
        </w:rPr>
        <w:t xml:space="preserve"> </w:t>
      </w:r>
      <w:r w:rsidR="0062406C" w:rsidRPr="00961BE5">
        <w:rPr>
          <w:rPrChange w:id="389" w:author="Enza Bettelli" w:date="2016-05-19T08:11:00Z">
            <w:rPr>
              <w:sz w:val="21"/>
              <w:szCs w:val="21"/>
              <w:shd w:val="clear" w:color="auto" w:fill="FFFF00"/>
            </w:rPr>
          </w:rPrChange>
        </w:rPr>
        <w:t xml:space="preserve">o in </w:t>
      </w:r>
      <w:r w:rsidR="00F2363F" w:rsidRPr="00961BE5">
        <w:rPr>
          <w:rPrChange w:id="390" w:author="Enza Bettelli" w:date="2016-05-19T08:11:00Z">
            <w:rPr>
              <w:sz w:val="21"/>
              <w:szCs w:val="21"/>
              <w:shd w:val="clear" w:color="auto" w:fill="FFFF00"/>
            </w:rPr>
          </w:rPrChange>
        </w:rPr>
        <w:t>al botteghino in loco</w:t>
      </w:r>
    </w:p>
    <w:p w14:paraId="14887975" w14:textId="77777777" w:rsidR="00EB0CE8" w:rsidRPr="00961BE5" w:rsidRDefault="00A72F6B" w:rsidP="00961BE5">
      <w:pPr>
        <w:rPr>
          <w:rPrChange w:id="391" w:author="Enza Bettelli" w:date="2016-05-19T08:11:00Z">
            <w:rPr>
              <w:sz w:val="21"/>
              <w:szCs w:val="21"/>
            </w:rPr>
          </w:rPrChange>
        </w:rPr>
        <w:pPrChange w:id="392" w:author="Enza Bettelli" w:date="2016-05-19T08:11:00Z">
          <w:pPr>
            <w:spacing w:after="113" w:line="264" w:lineRule="auto"/>
            <w:ind w:firstLine="284"/>
            <w:jc w:val="both"/>
          </w:pPr>
        </w:pPrChange>
      </w:pPr>
      <w:bookmarkStart w:id="393" w:name="_GoBack"/>
      <w:bookmarkEnd w:id="393"/>
      <w:r w:rsidRPr="00961BE5">
        <w:rPr>
          <w:rPrChange w:id="394" w:author="Enza Bettelli" w:date="2016-05-19T08:13:00Z">
            <w:rPr>
              <w:sz w:val="21"/>
              <w:szCs w:val="21"/>
              <w:highlight w:val="yellow"/>
            </w:rPr>
          </w:rPrChange>
        </w:rPr>
        <w:t xml:space="preserve">Orari: giovedì </w:t>
      </w:r>
      <w:r w:rsidR="00F2363F" w:rsidRPr="00961BE5">
        <w:rPr>
          <w:rPrChange w:id="395" w:author="Enza Bettelli" w:date="2016-05-19T08:13:00Z">
            <w:rPr>
              <w:sz w:val="21"/>
              <w:szCs w:val="21"/>
              <w:highlight w:val="yellow"/>
            </w:rPr>
          </w:rPrChange>
        </w:rPr>
        <w:t>d</w:t>
      </w:r>
      <w:r w:rsidRPr="00961BE5">
        <w:rPr>
          <w:rPrChange w:id="396" w:author="Enza Bettelli" w:date="2016-05-19T08:13:00Z">
            <w:rPr>
              <w:sz w:val="21"/>
              <w:szCs w:val="21"/>
              <w:highlight w:val="yellow"/>
            </w:rPr>
          </w:rPrChange>
        </w:rPr>
        <w:t xml:space="preserve">alle </w:t>
      </w:r>
      <w:r w:rsidR="0062406C" w:rsidRPr="00961BE5">
        <w:rPr>
          <w:rPrChange w:id="397" w:author="Enza Bettelli" w:date="2016-05-19T08:13:00Z">
            <w:rPr>
              <w:sz w:val="21"/>
              <w:szCs w:val="21"/>
              <w:highlight w:val="yellow"/>
            </w:rPr>
          </w:rPrChange>
        </w:rPr>
        <w:t xml:space="preserve">19:00 alle 02:00, venerdì </w:t>
      </w:r>
      <w:r w:rsidRPr="00961BE5">
        <w:rPr>
          <w:rPrChange w:id="398" w:author="Enza Bettelli" w:date="2016-05-19T08:13:00Z">
            <w:rPr>
              <w:sz w:val="21"/>
              <w:szCs w:val="21"/>
              <w:highlight w:val="yellow"/>
            </w:rPr>
          </w:rPrChange>
        </w:rPr>
        <w:t>dalle 19:00 alle 24:00, sabato dalle 12:30 alle 16:30 e dalle 19:00 alle 24:00 e domenica dalle 12:30 alle 16:30 e dalle 19:00 alle 24:00.</w:t>
      </w:r>
    </w:p>
    <w:p w14:paraId="52A82763" w14:textId="77777777" w:rsidR="0053591F" w:rsidRPr="00961BE5" w:rsidRDefault="0053591F" w:rsidP="00961BE5">
      <w:pPr>
        <w:rPr>
          <w:rPrChange w:id="399" w:author="Enza Bettelli" w:date="2016-05-19T08:11:00Z">
            <w:rPr>
              <w:rFonts w:eastAsia="Times New Roman" w:cs="Calibri-Bold"/>
              <w:kern w:val="0"/>
              <w:sz w:val="21"/>
              <w:szCs w:val="21"/>
              <w:lang w:eastAsia="it-IT" w:bidi="ar-SA"/>
            </w:rPr>
          </w:rPrChange>
        </w:rPr>
        <w:pPrChange w:id="400" w:author="Enza Bettelli" w:date="2016-05-19T08:11:00Z">
          <w:pPr>
            <w:spacing w:line="264" w:lineRule="auto"/>
            <w:ind w:firstLine="283"/>
            <w:jc w:val="both"/>
          </w:pPr>
        </w:pPrChange>
      </w:pPr>
    </w:p>
    <w:p w14:paraId="17FBEF69" w14:textId="77777777" w:rsidR="00A565EC" w:rsidRPr="00961BE5" w:rsidRDefault="00A565EC" w:rsidP="00961BE5">
      <w:pPr>
        <w:rPr>
          <w:rPrChange w:id="401" w:author="Enza Bettelli" w:date="2016-05-19T08:11:00Z">
            <w:rPr>
              <w:rFonts w:eastAsia="Times New Roman" w:cs="Calibri-Bold"/>
              <w:kern w:val="0"/>
              <w:sz w:val="21"/>
              <w:szCs w:val="21"/>
              <w:lang w:eastAsia="it-IT" w:bidi="ar-SA"/>
            </w:rPr>
          </w:rPrChange>
        </w:rPr>
        <w:pPrChange w:id="402" w:author="Enza Bettelli" w:date="2016-05-19T08:11:00Z">
          <w:pPr>
            <w:spacing w:line="264" w:lineRule="auto"/>
            <w:ind w:firstLine="283"/>
            <w:jc w:val="both"/>
          </w:pPr>
        </w:pPrChange>
      </w:pPr>
      <w:r w:rsidRPr="00961BE5">
        <w:rPr>
          <w:rPrChange w:id="403" w:author="Enza Bettelli" w:date="2016-05-19T08:11:00Z">
            <w:rPr>
              <w:rFonts w:eastAsia="Times New Roman" w:cs="Calibri-Bold"/>
              <w:kern w:val="0"/>
              <w:sz w:val="21"/>
              <w:szCs w:val="21"/>
              <w:lang w:eastAsia="it-IT" w:bidi="ar-SA"/>
            </w:rPr>
          </w:rPrChange>
        </w:rPr>
        <w:t>Per restare sempre aggiornati sulle ultime novità:</w:t>
      </w:r>
      <w:r w:rsidR="003F78D2" w:rsidRPr="00961BE5">
        <w:rPr>
          <w:rPrChange w:id="404" w:author="Enza Bettelli" w:date="2016-05-19T08:11:00Z">
            <w:rPr>
              <w:rFonts w:eastAsia="Times New Roman" w:cs="Calibri-Bold"/>
              <w:kern w:val="0"/>
              <w:sz w:val="21"/>
              <w:szCs w:val="21"/>
              <w:lang w:eastAsia="it-IT" w:bidi="ar-SA"/>
            </w:rPr>
          </w:rPrChange>
        </w:rPr>
        <w:t xml:space="preserve"> </w:t>
      </w:r>
      <w:r w:rsidR="00961BE5" w:rsidRPr="00961BE5">
        <w:fldChar w:fldCharType="begin"/>
      </w:r>
      <w:r w:rsidR="00961BE5" w:rsidRPr="00961BE5">
        <w:rPr>
          <w:rPrChange w:id="405" w:author="Enza Bettelli" w:date="2016-05-19T08:11:00Z">
            <w:rPr/>
          </w:rPrChange>
        </w:rPr>
        <w:instrText xml:space="preserve"> HYPERLINK "http://www.tasteofmilano.it" </w:instrText>
      </w:r>
      <w:r w:rsidR="00961BE5" w:rsidRPr="00961BE5">
        <w:rPr>
          <w:rPrChange w:id="406" w:author="Enza Bettelli" w:date="2016-05-19T08:11:00Z">
            <w:rPr/>
          </w:rPrChange>
        </w:rPr>
        <w:fldChar w:fldCharType="separate"/>
      </w:r>
      <w:r w:rsidRPr="00961BE5">
        <w:rPr>
          <w:rPrChange w:id="407" w:author="Enza Bettelli" w:date="2016-05-19T08:11:00Z">
            <w:rPr>
              <w:rStyle w:val="Collegamentoipertestuale"/>
              <w:rFonts w:ascii="Calibri" w:eastAsia="Times New Roman" w:hAnsi="Calibri" w:cs="Calibri-Bold"/>
              <w:b/>
              <w:bCs/>
              <w:kern w:val="0"/>
              <w:sz w:val="21"/>
              <w:szCs w:val="21"/>
              <w:lang w:eastAsia="it-IT" w:bidi="ar-SA"/>
            </w:rPr>
          </w:rPrChange>
        </w:rPr>
        <w:t>www.tasteofmilano.it</w:t>
      </w:r>
      <w:r w:rsidR="00961BE5" w:rsidRPr="00961BE5">
        <w:rPr>
          <w:rPrChange w:id="408" w:author="Enza Bettelli" w:date="2016-05-19T08:11:00Z">
            <w:rPr>
              <w:rStyle w:val="Collegamentoipertestuale"/>
              <w:rFonts w:ascii="Calibri" w:eastAsia="Times New Roman" w:hAnsi="Calibri" w:cs="Calibri-Bold"/>
              <w:b/>
              <w:bCs/>
              <w:kern w:val="0"/>
              <w:sz w:val="21"/>
              <w:szCs w:val="21"/>
              <w:lang w:eastAsia="it-IT" w:bidi="ar-SA"/>
            </w:rPr>
          </w:rPrChange>
        </w:rPr>
        <w:fldChar w:fldCharType="end"/>
      </w:r>
    </w:p>
    <w:p w14:paraId="371C5EF2" w14:textId="77777777" w:rsidR="00A565EC" w:rsidRPr="00961BE5" w:rsidRDefault="00A565EC" w:rsidP="00961BE5">
      <w:pPr>
        <w:rPr>
          <w:rPrChange w:id="409" w:author="Enza Bettelli" w:date="2016-05-19T08:11:00Z">
            <w:rPr>
              <w:rFonts w:eastAsia="Times New Roman" w:cs="Calibri-Bold"/>
              <w:kern w:val="0"/>
              <w:sz w:val="21"/>
              <w:szCs w:val="21"/>
              <w:lang w:eastAsia="it-IT" w:bidi="ar-SA"/>
            </w:rPr>
          </w:rPrChange>
        </w:rPr>
        <w:pPrChange w:id="410" w:author="Enza Bettelli" w:date="2016-05-19T08:11:00Z">
          <w:pPr>
            <w:spacing w:line="264" w:lineRule="auto"/>
            <w:ind w:firstLine="283"/>
            <w:jc w:val="both"/>
          </w:pPr>
        </w:pPrChange>
      </w:pPr>
      <w:proofErr w:type="spellStart"/>
      <w:r w:rsidRPr="00961BE5">
        <w:rPr>
          <w:rPrChange w:id="411" w:author="Enza Bettelli" w:date="2016-05-19T08:11:00Z">
            <w:rPr>
              <w:rFonts w:eastAsia="Times New Roman" w:cs="Calibri-Bold"/>
              <w:kern w:val="0"/>
              <w:sz w:val="21"/>
              <w:szCs w:val="21"/>
              <w:lang w:eastAsia="it-IT" w:bidi="ar-SA"/>
            </w:rPr>
          </w:rPrChange>
        </w:rPr>
        <w:t>Facebook</w:t>
      </w:r>
      <w:proofErr w:type="spellEnd"/>
      <w:r w:rsidRPr="00961BE5">
        <w:rPr>
          <w:rPrChange w:id="412" w:author="Enza Bettelli" w:date="2016-05-19T08:11:00Z">
            <w:rPr>
              <w:rFonts w:eastAsia="Times New Roman" w:cs="Calibri-Bold"/>
              <w:kern w:val="0"/>
              <w:sz w:val="21"/>
              <w:szCs w:val="21"/>
              <w:lang w:eastAsia="it-IT" w:bidi="ar-SA"/>
            </w:rPr>
          </w:rPrChange>
        </w:rPr>
        <w:t xml:space="preserve"> fan page: Taste </w:t>
      </w:r>
      <w:proofErr w:type="spellStart"/>
      <w:r w:rsidRPr="00961BE5">
        <w:rPr>
          <w:rPrChange w:id="413" w:author="Enza Bettelli" w:date="2016-05-19T08:11:00Z">
            <w:rPr>
              <w:rFonts w:eastAsia="Times New Roman" w:cs="Calibri-Bold"/>
              <w:kern w:val="0"/>
              <w:sz w:val="21"/>
              <w:szCs w:val="21"/>
              <w:lang w:eastAsia="it-IT" w:bidi="ar-SA"/>
            </w:rPr>
          </w:rPrChange>
        </w:rPr>
        <w:t>Festivals</w:t>
      </w:r>
      <w:proofErr w:type="spellEnd"/>
      <w:r w:rsidRPr="00961BE5">
        <w:rPr>
          <w:rPrChange w:id="414" w:author="Enza Bettelli" w:date="2016-05-19T08:11:00Z">
            <w:rPr>
              <w:rFonts w:eastAsia="Times New Roman" w:cs="Calibri-Bold"/>
              <w:kern w:val="0"/>
              <w:sz w:val="21"/>
              <w:szCs w:val="21"/>
              <w:lang w:eastAsia="it-IT" w:bidi="ar-SA"/>
            </w:rPr>
          </w:rPrChange>
        </w:rPr>
        <w:t xml:space="preserve"> Italia</w:t>
      </w:r>
    </w:p>
    <w:p w14:paraId="56732E8C" w14:textId="77777777" w:rsidR="00A565EC" w:rsidRPr="00961BE5" w:rsidRDefault="00A565EC" w:rsidP="00961BE5">
      <w:pPr>
        <w:rPr>
          <w:rPrChange w:id="415" w:author="Enza Bettelli" w:date="2016-05-19T08:11:00Z">
            <w:rPr>
              <w:rFonts w:eastAsia="Times New Roman" w:cs="Calibri-Bold"/>
              <w:kern w:val="0"/>
              <w:sz w:val="21"/>
              <w:szCs w:val="21"/>
              <w:lang w:eastAsia="it-IT" w:bidi="ar-SA"/>
            </w:rPr>
          </w:rPrChange>
        </w:rPr>
        <w:pPrChange w:id="416" w:author="Enza Bettelli" w:date="2016-05-19T08:11:00Z">
          <w:pPr>
            <w:spacing w:line="264" w:lineRule="auto"/>
            <w:ind w:firstLine="283"/>
            <w:jc w:val="both"/>
          </w:pPr>
        </w:pPrChange>
      </w:pPr>
    </w:p>
    <w:p w14:paraId="1BCD9963" w14:textId="77777777" w:rsidR="006D72BE" w:rsidRPr="00961BE5" w:rsidRDefault="006D72BE" w:rsidP="00961BE5">
      <w:pPr>
        <w:rPr>
          <w:rPrChange w:id="417" w:author="Enza Bettelli" w:date="2016-05-19T08:11:00Z">
            <w:rPr>
              <w:rFonts w:eastAsia="Times New Roman"/>
              <w:kern w:val="0"/>
              <w:sz w:val="21"/>
              <w:szCs w:val="21"/>
              <w:lang w:eastAsia="it-IT" w:bidi="ar-SA"/>
            </w:rPr>
          </w:rPrChange>
        </w:rPr>
        <w:pPrChange w:id="418" w:author="Enza Bettelli" w:date="2016-05-19T08:11:00Z">
          <w:pPr>
            <w:spacing w:line="264" w:lineRule="auto"/>
            <w:ind w:firstLine="283"/>
            <w:jc w:val="both"/>
          </w:pPr>
        </w:pPrChange>
      </w:pPr>
      <w:r w:rsidRPr="00961BE5">
        <w:rPr>
          <w:rPrChange w:id="419" w:author="Enza Bettelli" w:date="2016-05-19T08:11:00Z">
            <w:rPr>
              <w:rFonts w:eastAsia="Times New Roman" w:cs="Calibri-Bold"/>
              <w:kern w:val="0"/>
              <w:sz w:val="21"/>
              <w:szCs w:val="21"/>
              <w:lang w:eastAsia="it-IT" w:bidi="ar-SA"/>
            </w:rPr>
          </w:rPrChange>
        </w:rPr>
        <w:t>Ufficio Stampa Taste of Milano</w:t>
      </w:r>
    </w:p>
    <w:p w14:paraId="39822D5A" w14:textId="77777777" w:rsidR="00AA3256" w:rsidRPr="00961BE5" w:rsidRDefault="00A72F6B" w:rsidP="00961BE5">
      <w:pPr>
        <w:rPr>
          <w:rPrChange w:id="420" w:author="Enza Bettelli" w:date="2016-05-19T08:11:00Z">
            <w:rPr>
              <w:rFonts w:eastAsia="Times New Roman"/>
              <w:kern w:val="0"/>
              <w:sz w:val="21"/>
              <w:szCs w:val="21"/>
              <w:lang w:eastAsia="it-IT" w:bidi="ar-SA"/>
            </w:rPr>
          </w:rPrChange>
        </w:rPr>
        <w:pPrChange w:id="421" w:author="Enza Bettelli" w:date="2016-05-19T08:11:00Z">
          <w:pPr>
            <w:spacing w:line="264" w:lineRule="auto"/>
            <w:ind w:firstLine="283"/>
            <w:jc w:val="both"/>
          </w:pPr>
        </w:pPrChange>
      </w:pPr>
      <w:r w:rsidRPr="00961BE5">
        <w:rPr>
          <w:rPrChange w:id="422" w:author="Enza Bettelli" w:date="2016-05-19T08:11:00Z">
            <w:rPr>
              <w:rFonts w:eastAsia="Times New Roman"/>
              <w:kern w:val="0"/>
              <w:sz w:val="21"/>
              <w:szCs w:val="21"/>
              <w:lang w:eastAsia="it-IT" w:bidi="ar-SA"/>
            </w:rPr>
          </w:rPrChange>
        </w:rPr>
        <w:lastRenderedPageBreak/>
        <w:t xml:space="preserve">Ezio </w:t>
      </w:r>
      <w:proofErr w:type="spellStart"/>
      <w:r w:rsidRPr="00961BE5">
        <w:rPr>
          <w:rPrChange w:id="423" w:author="Enza Bettelli" w:date="2016-05-19T08:11:00Z">
            <w:rPr>
              <w:rFonts w:eastAsia="Times New Roman"/>
              <w:kern w:val="0"/>
              <w:sz w:val="21"/>
              <w:szCs w:val="21"/>
              <w:lang w:eastAsia="it-IT" w:bidi="ar-SA"/>
            </w:rPr>
          </w:rPrChange>
        </w:rPr>
        <w:t>Zigliani</w:t>
      </w:r>
      <w:proofErr w:type="spellEnd"/>
      <w:r w:rsidRPr="00961BE5">
        <w:rPr>
          <w:rPrChange w:id="424" w:author="Enza Bettelli" w:date="2016-05-19T08:11:00Z">
            <w:rPr>
              <w:rFonts w:eastAsia="Times New Roman"/>
              <w:kern w:val="0"/>
              <w:sz w:val="21"/>
              <w:szCs w:val="21"/>
              <w:lang w:eastAsia="it-IT" w:bidi="ar-SA"/>
            </w:rPr>
          </w:rPrChange>
        </w:rPr>
        <w:t xml:space="preserve"> | +39 0302400643</w:t>
      </w:r>
      <w:r w:rsidR="00E37C57" w:rsidRPr="00961BE5">
        <w:rPr>
          <w:rPrChange w:id="425" w:author="Enza Bettelli" w:date="2016-05-19T08:11:00Z">
            <w:rPr>
              <w:rFonts w:eastAsia="Times New Roman"/>
              <w:kern w:val="0"/>
              <w:sz w:val="21"/>
              <w:szCs w:val="21"/>
              <w:lang w:eastAsia="it-IT" w:bidi="ar-SA"/>
            </w:rPr>
          </w:rPrChange>
        </w:rPr>
        <w:t xml:space="preserve"> |</w:t>
      </w:r>
      <w:r w:rsidR="006D72BE" w:rsidRPr="00961BE5">
        <w:rPr>
          <w:rPrChange w:id="426" w:author="Enza Bettelli" w:date="2016-05-19T08:11:00Z">
            <w:rPr>
              <w:rFonts w:eastAsia="Times New Roman"/>
              <w:kern w:val="0"/>
              <w:sz w:val="21"/>
              <w:szCs w:val="21"/>
              <w:lang w:eastAsia="it-IT" w:bidi="ar-SA"/>
            </w:rPr>
          </w:rPrChange>
        </w:rPr>
        <w:t xml:space="preserve"> +39 3347579711 |</w:t>
      </w:r>
      <w:r w:rsidR="00E37C57" w:rsidRPr="00961BE5">
        <w:rPr>
          <w:rPrChange w:id="427" w:author="Enza Bettelli" w:date="2016-05-19T08:11:00Z">
            <w:rPr>
              <w:rFonts w:eastAsia="Times New Roman"/>
              <w:kern w:val="0"/>
              <w:sz w:val="21"/>
              <w:szCs w:val="21"/>
              <w:lang w:eastAsia="it-IT" w:bidi="ar-SA"/>
            </w:rPr>
          </w:rPrChange>
        </w:rPr>
        <w:t xml:space="preserve"> </w:t>
      </w:r>
      <w:r w:rsidR="00961BE5" w:rsidRPr="00961BE5">
        <w:fldChar w:fldCharType="begin"/>
      </w:r>
      <w:r w:rsidR="00961BE5" w:rsidRPr="00961BE5">
        <w:rPr>
          <w:rPrChange w:id="428" w:author="Enza Bettelli" w:date="2016-05-19T08:11:00Z">
            <w:rPr/>
          </w:rPrChange>
        </w:rPr>
        <w:instrText xml:space="preserve"> HYPERLINK "mailto:ezio@eziozigliani.com" </w:instrText>
      </w:r>
      <w:r w:rsidR="00961BE5" w:rsidRPr="00961BE5">
        <w:rPr>
          <w:rPrChange w:id="429" w:author="Enza Bettelli" w:date="2016-05-19T08:11:00Z">
            <w:rPr/>
          </w:rPrChange>
        </w:rPr>
        <w:fldChar w:fldCharType="separate"/>
      </w:r>
      <w:r w:rsidR="007D7288" w:rsidRPr="00961BE5">
        <w:rPr>
          <w:rPrChange w:id="430" w:author="Enza Bettelli" w:date="2016-05-19T08:11:00Z">
            <w:rPr>
              <w:rStyle w:val="Collegamentoipertestuale"/>
              <w:rFonts w:ascii="Calibri" w:eastAsia="Times New Roman" w:hAnsi="Calibri" w:cs="Calibri"/>
              <w:kern w:val="0"/>
              <w:sz w:val="21"/>
              <w:szCs w:val="21"/>
              <w:lang w:eastAsia="it-IT" w:bidi="ar-SA"/>
            </w:rPr>
          </w:rPrChange>
        </w:rPr>
        <w:t>ezio@eziozigliani.com</w:t>
      </w:r>
      <w:r w:rsidR="00961BE5" w:rsidRPr="00961BE5">
        <w:rPr>
          <w:rPrChange w:id="431" w:author="Enza Bettelli" w:date="2016-05-19T08:11:00Z">
            <w:rPr>
              <w:rStyle w:val="Collegamentoipertestuale"/>
              <w:rFonts w:ascii="Calibri" w:eastAsia="Times New Roman" w:hAnsi="Calibri" w:cs="Calibri"/>
              <w:kern w:val="0"/>
              <w:sz w:val="21"/>
              <w:szCs w:val="21"/>
              <w:lang w:eastAsia="it-IT" w:bidi="ar-SA"/>
            </w:rPr>
          </w:rPrChange>
        </w:rPr>
        <w:fldChar w:fldCharType="end"/>
      </w:r>
    </w:p>
    <w:p w14:paraId="5212ACFC" w14:textId="77777777" w:rsidR="006D72BE" w:rsidRPr="00961BE5" w:rsidRDefault="006D72BE" w:rsidP="00961BE5">
      <w:pPr>
        <w:rPr>
          <w:rPrChange w:id="432" w:author="Enza Bettelli" w:date="2016-05-19T08:11:00Z">
            <w:rPr>
              <w:rFonts w:eastAsia="Times New Roman"/>
              <w:kern w:val="0"/>
              <w:sz w:val="21"/>
              <w:szCs w:val="21"/>
              <w:lang w:eastAsia="it-IT" w:bidi="ar-SA"/>
            </w:rPr>
          </w:rPrChange>
        </w:rPr>
        <w:pPrChange w:id="433" w:author="Enza Bettelli" w:date="2016-05-19T08:11:00Z">
          <w:pPr>
            <w:spacing w:line="264" w:lineRule="auto"/>
            <w:ind w:firstLine="283"/>
            <w:jc w:val="both"/>
          </w:pPr>
        </w:pPrChange>
      </w:pPr>
    </w:p>
    <w:p w14:paraId="318330D7" w14:textId="77777777" w:rsidR="006D72BE" w:rsidRPr="00961BE5" w:rsidRDefault="006D72BE" w:rsidP="00961BE5">
      <w:pPr>
        <w:rPr>
          <w:rPrChange w:id="434" w:author="Enza Bettelli" w:date="2016-05-19T08:11:00Z">
            <w:rPr>
              <w:sz w:val="21"/>
              <w:szCs w:val="21"/>
            </w:rPr>
          </w:rPrChange>
        </w:rPr>
        <w:pPrChange w:id="435" w:author="Enza Bettelli" w:date="2016-05-19T08:11:00Z">
          <w:pPr>
            <w:spacing w:line="264" w:lineRule="auto"/>
            <w:ind w:firstLine="283"/>
            <w:jc w:val="both"/>
          </w:pPr>
        </w:pPrChange>
      </w:pPr>
      <w:r w:rsidRPr="00961BE5">
        <w:rPr>
          <w:rPrChange w:id="436" w:author="Enza Bettelli" w:date="2016-05-19T08:11:00Z">
            <w:rPr>
              <w:sz w:val="21"/>
              <w:szCs w:val="21"/>
            </w:rPr>
          </w:rPrChange>
        </w:rPr>
        <w:t>Ufficio Stampa per TV e Radio</w:t>
      </w:r>
    </w:p>
    <w:p w14:paraId="10F57429" w14:textId="77777777" w:rsidR="006D72BE" w:rsidRPr="00961BE5" w:rsidRDefault="006D72BE" w:rsidP="00961BE5">
      <w:pPr>
        <w:rPr>
          <w:rPrChange w:id="437" w:author="Enza Bettelli" w:date="2016-05-19T08:11:00Z">
            <w:rPr>
              <w:sz w:val="21"/>
              <w:szCs w:val="21"/>
            </w:rPr>
          </w:rPrChange>
        </w:rPr>
        <w:pPrChange w:id="438" w:author="Enza Bettelli" w:date="2016-05-19T08:11:00Z">
          <w:pPr>
            <w:spacing w:line="264" w:lineRule="auto"/>
            <w:ind w:firstLine="283"/>
            <w:jc w:val="both"/>
          </w:pPr>
        </w:pPrChange>
      </w:pPr>
      <w:r w:rsidRPr="00961BE5">
        <w:rPr>
          <w:rPrChange w:id="439" w:author="Enza Bettelli" w:date="2016-05-19T08:11:00Z">
            <w:rPr>
              <w:sz w:val="21"/>
              <w:szCs w:val="21"/>
            </w:rPr>
          </w:rPrChange>
        </w:rPr>
        <w:t xml:space="preserve">Federica Fresa +39 335.5481631 | Laura Fattore +39 337.735338 | </w:t>
      </w:r>
      <w:r w:rsidR="00961BE5" w:rsidRPr="00961BE5">
        <w:fldChar w:fldCharType="begin"/>
      </w:r>
      <w:r w:rsidR="00961BE5" w:rsidRPr="00961BE5">
        <w:rPr>
          <w:rPrChange w:id="440" w:author="Enza Bettelli" w:date="2016-05-19T08:11:00Z">
            <w:rPr/>
          </w:rPrChange>
        </w:rPr>
        <w:instrText xml:space="preserve"> HYPERLINK "mailto:eventimadeinitaly@gmail.com" </w:instrText>
      </w:r>
      <w:r w:rsidR="00961BE5" w:rsidRPr="00961BE5">
        <w:rPr>
          <w:rPrChange w:id="441" w:author="Enza Bettelli" w:date="2016-05-19T08:11:00Z">
            <w:rPr/>
          </w:rPrChange>
        </w:rPr>
        <w:fldChar w:fldCharType="separate"/>
      </w:r>
      <w:r w:rsidRPr="00961BE5">
        <w:rPr>
          <w:rPrChange w:id="442" w:author="Enza Bettelli" w:date="2016-05-19T08:11:00Z">
            <w:rPr>
              <w:rStyle w:val="Collegamentoipertestuale"/>
              <w:rFonts w:ascii="Calibri" w:hAnsi="Calibri"/>
              <w:sz w:val="21"/>
              <w:szCs w:val="21"/>
            </w:rPr>
          </w:rPrChange>
        </w:rPr>
        <w:t>eventimadeinitaly@gmail.com</w:t>
      </w:r>
      <w:r w:rsidR="00961BE5" w:rsidRPr="00961BE5">
        <w:rPr>
          <w:rPrChange w:id="443" w:author="Enza Bettelli" w:date="2016-05-19T08:11:00Z">
            <w:rPr>
              <w:rStyle w:val="Collegamentoipertestuale"/>
              <w:rFonts w:ascii="Calibri" w:hAnsi="Calibri"/>
              <w:sz w:val="21"/>
              <w:szCs w:val="21"/>
            </w:rPr>
          </w:rPrChange>
        </w:rPr>
        <w:fldChar w:fldCharType="end"/>
      </w:r>
    </w:p>
    <w:sectPr w:rsidR="006D72BE" w:rsidRPr="00961BE5" w:rsidSect="00500311">
      <w:headerReference w:type="default" r:id="rId8"/>
      <w:pgSz w:w="11906" w:h="16838"/>
      <w:pgMar w:top="3403" w:right="1134" w:bottom="851" w:left="1134" w:header="495"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EE343" w14:textId="77777777" w:rsidR="00F5702C" w:rsidRDefault="00F5702C">
      <w:r>
        <w:separator/>
      </w:r>
    </w:p>
  </w:endnote>
  <w:endnote w:type="continuationSeparator" w:id="0">
    <w:p w14:paraId="48E93A68" w14:textId="77777777" w:rsidR="00F5702C" w:rsidRDefault="00F5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CF3C52" w:usb2="00000016" w:usb3="00000000" w:csb0="0004001F" w:csb1="00000000"/>
  </w:font>
  <w:font w:name="Eras Medium ITC">
    <w:charset w:val="00"/>
    <w:family w:val="swiss"/>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Bold">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60A62" w14:textId="77777777" w:rsidR="00F5702C" w:rsidRDefault="00F5702C">
      <w:r>
        <w:separator/>
      </w:r>
    </w:p>
  </w:footnote>
  <w:footnote w:type="continuationSeparator" w:id="0">
    <w:p w14:paraId="0C1A3005" w14:textId="77777777" w:rsidR="00F5702C" w:rsidRDefault="00F570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1805D" w14:textId="77777777" w:rsidR="00AA3256" w:rsidRDefault="00BC320D" w:rsidP="00CF57A0">
    <w:pPr>
      <w:pStyle w:val="Intestazione"/>
      <w:jc w:val="center"/>
    </w:pPr>
    <w:r>
      <w:rPr>
        <w:noProof/>
        <w:lang w:eastAsia="it-IT" w:bidi="ar-SA"/>
      </w:rPr>
      <w:drawing>
        <wp:inline distT="0" distB="0" distL="0" distR="0" wp14:anchorId="5C04E7B5" wp14:editId="4339E365">
          <wp:extent cx="2352675" cy="1447800"/>
          <wp:effectExtent l="19050" t="0" r="9525" b="0"/>
          <wp:docPr id="5" name="Immagine 5" descr="Taste of Mila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te of Milano_logo"/>
                  <pic:cNvPicPr>
                    <a:picLocks noChangeAspect="1" noChangeArrowheads="1"/>
                  </pic:cNvPicPr>
                </pic:nvPicPr>
                <pic:blipFill>
                  <a:blip r:embed="rId1"/>
                  <a:srcRect/>
                  <a:stretch>
                    <a:fillRect/>
                  </a:stretch>
                </pic:blipFill>
                <pic:spPr bwMode="auto">
                  <a:xfrm>
                    <a:off x="0" y="0"/>
                    <a:ext cx="2352675" cy="1447800"/>
                  </a:xfrm>
                  <a:prstGeom prst="rect">
                    <a:avLst/>
                  </a:prstGeom>
                  <a:noFill/>
                  <a:ln w="9525">
                    <a:noFill/>
                    <a:miter lim="800000"/>
                    <a:headEnd/>
                    <a:tailEnd/>
                  </a:ln>
                </pic:spPr>
              </pic:pic>
            </a:graphicData>
          </a:graphic>
        </wp:inline>
      </w:drawing>
    </w:r>
  </w:p>
  <w:p w14:paraId="547653F7" w14:textId="77777777" w:rsidR="00CF57A0" w:rsidRDefault="00CF57A0" w:rsidP="00CF57A0">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57"/>
    <w:rsid w:val="000214F0"/>
    <w:rsid w:val="000468D6"/>
    <w:rsid w:val="000616DE"/>
    <w:rsid w:val="0008093C"/>
    <w:rsid w:val="00081005"/>
    <w:rsid w:val="000D73FA"/>
    <w:rsid w:val="00121FA7"/>
    <w:rsid w:val="00130ADA"/>
    <w:rsid w:val="00140632"/>
    <w:rsid w:val="001717F3"/>
    <w:rsid w:val="00195309"/>
    <w:rsid w:val="001B45FA"/>
    <w:rsid w:val="001B6F45"/>
    <w:rsid w:val="001C5789"/>
    <w:rsid w:val="001F7ABD"/>
    <w:rsid w:val="00215D54"/>
    <w:rsid w:val="00216131"/>
    <w:rsid w:val="00254C7F"/>
    <w:rsid w:val="002572A1"/>
    <w:rsid w:val="00264403"/>
    <w:rsid w:val="00272477"/>
    <w:rsid w:val="002830EA"/>
    <w:rsid w:val="0028567E"/>
    <w:rsid w:val="0029233B"/>
    <w:rsid w:val="002A5288"/>
    <w:rsid w:val="002C5AC8"/>
    <w:rsid w:val="002F4993"/>
    <w:rsid w:val="0030442A"/>
    <w:rsid w:val="0032669B"/>
    <w:rsid w:val="00337003"/>
    <w:rsid w:val="003509FE"/>
    <w:rsid w:val="00356077"/>
    <w:rsid w:val="00374A72"/>
    <w:rsid w:val="003813C3"/>
    <w:rsid w:val="003B329A"/>
    <w:rsid w:val="003B67CC"/>
    <w:rsid w:val="003D2D29"/>
    <w:rsid w:val="003F78D2"/>
    <w:rsid w:val="004676E0"/>
    <w:rsid w:val="00475263"/>
    <w:rsid w:val="004771B5"/>
    <w:rsid w:val="00494958"/>
    <w:rsid w:val="004A57A2"/>
    <w:rsid w:val="004C7D22"/>
    <w:rsid w:val="004D4BC4"/>
    <w:rsid w:val="004F3ACF"/>
    <w:rsid w:val="00500311"/>
    <w:rsid w:val="00530A24"/>
    <w:rsid w:val="0053591F"/>
    <w:rsid w:val="00542D46"/>
    <w:rsid w:val="0054544A"/>
    <w:rsid w:val="00556603"/>
    <w:rsid w:val="00561179"/>
    <w:rsid w:val="005809B7"/>
    <w:rsid w:val="005871C5"/>
    <w:rsid w:val="005C77E8"/>
    <w:rsid w:val="005D1016"/>
    <w:rsid w:val="005E15A5"/>
    <w:rsid w:val="005E7D52"/>
    <w:rsid w:val="006230C1"/>
    <w:rsid w:val="0062406C"/>
    <w:rsid w:val="006279B4"/>
    <w:rsid w:val="00654F5B"/>
    <w:rsid w:val="00681B38"/>
    <w:rsid w:val="0068542F"/>
    <w:rsid w:val="0069169C"/>
    <w:rsid w:val="006B4D35"/>
    <w:rsid w:val="006D5B85"/>
    <w:rsid w:val="006D72BE"/>
    <w:rsid w:val="006E3D95"/>
    <w:rsid w:val="007110B3"/>
    <w:rsid w:val="007671AD"/>
    <w:rsid w:val="00785291"/>
    <w:rsid w:val="007A00E8"/>
    <w:rsid w:val="007C4D7C"/>
    <w:rsid w:val="007C7EC1"/>
    <w:rsid w:val="007D7288"/>
    <w:rsid w:val="007F438A"/>
    <w:rsid w:val="00810836"/>
    <w:rsid w:val="00810DE7"/>
    <w:rsid w:val="00823CA4"/>
    <w:rsid w:val="008439C1"/>
    <w:rsid w:val="00851148"/>
    <w:rsid w:val="00865AC8"/>
    <w:rsid w:val="00893989"/>
    <w:rsid w:val="008B5480"/>
    <w:rsid w:val="008E469D"/>
    <w:rsid w:val="00912587"/>
    <w:rsid w:val="009203D3"/>
    <w:rsid w:val="0094531D"/>
    <w:rsid w:val="00961BE5"/>
    <w:rsid w:val="00962EEB"/>
    <w:rsid w:val="009B2D97"/>
    <w:rsid w:val="009C186E"/>
    <w:rsid w:val="00A0278A"/>
    <w:rsid w:val="00A17F4C"/>
    <w:rsid w:val="00A22C05"/>
    <w:rsid w:val="00A47101"/>
    <w:rsid w:val="00A565EC"/>
    <w:rsid w:val="00A6066E"/>
    <w:rsid w:val="00A70257"/>
    <w:rsid w:val="00A72F6B"/>
    <w:rsid w:val="00A833D7"/>
    <w:rsid w:val="00AA3256"/>
    <w:rsid w:val="00AC0C47"/>
    <w:rsid w:val="00AD5C8E"/>
    <w:rsid w:val="00AE41B7"/>
    <w:rsid w:val="00B13C40"/>
    <w:rsid w:val="00B41260"/>
    <w:rsid w:val="00B47704"/>
    <w:rsid w:val="00B478D8"/>
    <w:rsid w:val="00B55B6F"/>
    <w:rsid w:val="00B66DC0"/>
    <w:rsid w:val="00B81FAE"/>
    <w:rsid w:val="00B949DE"/>
    <w:rsid w:val="00BB0AB9"/>
    <w:rsid w:val="00BC320D"/>
    <w:rsid w:val="00BF2DF9"/>
    <w:rsid w:val="00C00284"/>
    <w:rsid w:val="00C0596B"/>
    <w:rsid w:val="00C133C0"/>
    <w:rsid w:val="00C20EBF"/>
    <w:rsid w:val="00C82CBF"/>
    <w:rsid w:val="00C909B9"/>
    <w:rsid w:val="00C9485A"/>
    <w:rsid w:val="00CC1C99"/>
    <w:rsid w:val="00CC370D"/>
    <w:rsid w:val="00CF57A0"/>
    <w:rsid w:val="00D066B5"/>
    <w:rsid w:val="00D164B9"/>
    <w:rsid w:val="00D43A94"/>
    <w:rsid w:val="00D4503A"/>
    <w:rsid w:val="00D968EC"/>
    <w:rsid w:val="00DA3A7C"/>
    <w:rsid w:val="00DE588D"/>
    <w:rsid w:val="00E21BBA"/>
    <w:rsid w:val="00E3713A"/>
    <w:rsid w:val="00E37C57"/>
    <w:rsid w:val="00E4428B"/>
    <w:rsid w:val="00E74784"/>
    <w:rsid w:val="00E8113F"/>
    <w:rsid w:val="00E9637D"/>
    <w:rsid w:val="00EB0CE8"/>
    <w:rsid w:val="00ED123A"/>
    <w:rsid w:val="00ED788E"/>
    <w:rsid w:val="00EF213C"/>
    <w:rsid w:val="00EF2B40"/>
    <w:rsid w:val="00F1511C"/>
    <w:rsid w:val="00F2363F"/>
    <w:rsid w:val="00F3651B"/>
    <w:rsid w:val="00F46AD5"/>
    <w:rsid w:val="00F5702C"/>
    <w:rsid w:val="00F83C54"/>
    <w:rsid w:val="00F86ADC"/>
    <w:rsid w:val="00F91379"/>
    <w:rsid w:val="00F92536"/>
    <w:rsid w:val="00FA1422"/>
    <w:rsid w:val="00FA6573"/>
    <w:rsid w:val="00FB2635"/>
    <w:rsid w:val="00FC5D41"/>
    <w:rsid w:val="00FC766B"/>
    <w:rsid w:val="00FD78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D0E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30EA"/>
    <w:pPr>
      <w:widowControl w:val="0"/>
      <w:suppressAutoHyphens/>
    </w:pPr>
    <w:rPr>
      <w:rFonts w:eastAsia="SimSun" w:cs="Mangal"/>
      <w:kern w:val="1"/>
      <w:sz w:val="24"/>
      <w:szCs w:val="24"/>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830EA"/>
    <w:rPr>
      <w:color w:val="000080"/>
      <w:u w:val="single"/>
    </w:rPr>
  </w:style>
  <w:style w:type="paragraph" w:customStyle="1" w:styleId="Intestazione1">
    <w:name w:val="Intestazione1"/>
    <w:basedOn w:val="Normale"/>
    <w:next w:val="Corpodeltesto"/>
    <w:rsid w:val="002830EA"/>
    <w:pPr>
      <w:keepNext/>
      <w:spacing w:before="240" w:after="120"/>
    </w:pPr>
    <w:rPr>
      <w:rFonts w:ascii="Arial" w:eastAsia="Microsoft YaHei" w:hAnsi="Arial"/>
      <w:sz w:val="28"/>
      <w:szCs w:val="28"/>
    </w:rPr>
  </w:style>
  <w:style w:type="paragraph" w:styleId="Corpodeltesto">
    <w:name w:val="Body Text"/>
    <w:basedOn w:val="Normale"/>
    <w:rsid w:val="002830EA"/>
    <w:pPr>
      <w:spacing w:after="120"/>
    </w:pPr>
  </w:style>
  <w:style w:type="paragraph" w:styleId="Elenco">
    <w:name w:val="List"/>
    <w:basedOn w:val="Corpodeltesto"/>
    <w:rsid w:val="002830EA"/>
  </w:style>
  <w:style w:type="paragraph" w:customStyle="1" w:styleId="Didascalia1">
    <w:name w:val="Didascalia1"/>
    <w:basedOn w:val="Normale"/>
    <w:rsid w:val="002830EA"/>
    <w:pPr>
      <w:suppressLineNumbers/>
      <w:spacing w:before="120" w:after="120"/>
    </w:pPr>
    <w:rPr>
      <w:i/>
      <w:iCs/>
    </w:rPr>
  </w:style>
  <w:style w:type="paragraph" w:customStyle="1" w:styleId="Indice">
    <w:name w:val="Indice"/>
    <w:basedOn w:val="Normale"/>
    <w:rsid w:val="002830EA"/>
    <w:pPr>
      <w:suppressLineNumbers/>
    </w:pPr>
  </w:style>
  <w:style w:type="paragraph" w:customStyle="1" w:styleId="Default">
    <w:name w:val="Default"/>
    <w:rsid w:val="002830EA"/>
    <w:pPr>
      <w:suppressAutoHyphens/>
      <w:spacing w:line="100" w:lineRule="atLeast"/>
    </w:pPr>
    <w:rPr>
      <w:rFonts w:ascii="Eras Medium ITC" w:eastAsia="SimSun" w:hAnsi="Eras Medium ITC" w:cs="Eras Medium ITC"/>
      <w:color w:val="000000"/>
      <w:kern w:val="1"/>
      <w:sz w:val="24"/>
      <w:szCs w:val="24"/>
      <w:lang w:eastAsia="hi-IN" w:bidi="hi-IN"/>
    </w:rPr>
  </w:style>
  <w:style w:type="paragraph" w:styleId="Intestazione">
    <w:name w:val="header"/>
    <w:basedOn w:val="Normale"/>
    <w:rsid w:val="002830EA"/>
    <w:pPr>
      <w:suppressLineNumbers/>
      <w:tabs>
        <w:tab w:val="center" w:pos="4819"/>
        <w:tab w:val="right" w:pos="9638"/>
      </w:tabs>
    </w:pPr>
  </w:style>
  <w:style w:type="paragraph" w:styleId="Pidipagina">
    <w:name w:val="footer"/>
    <w:basedOn w:val="Normale"/>
    <w:rsid w:val="002830EA"/>
    <w:pPr>
      <w:suppressLineNumbers/>
      <w:tabs>
        <w:tab w:val="center" w:pos="4819"/>
        <w:tab w:val="right" w:pos="9638"/>
      </w:tabs>
    </w:pPr>
  </w:style>
  <w:style w:type="paragraph" w:styleId="Testofumetto">
    <w:name w:val="Balloon Text"/>
    <w:basedOn w:val="Normale"/>
    <w:link w:val="TestofumettoCarattere"/>
    <w:uiPriority w:val="99"/>
    <w:semiHidden/>
    <w:unhideWhenUsed/>
    <w:rsid w:val="00ED123A"/>
    <w:rPr>
      <w:rFonts w:ascii="Segoe UI" w:hAnsi="Segoe UI"/>
      <w:sz w:val="18"/>
      <w:szCs w:val="16"/>
    </w:rPr>
  </w:style>
  <w:style w:type="character" w:customStyle="1" w:styleId="TestofumettoCarattere">
    <w:name w:val="Testo fumetto Carattere"/>
    <w:link w:val="Testofumetto"/>
    <w:uiPriority w:val="99"/>
    <w:semiHidden/>
    <w:rsid w:val="00ED123A"/>
    <w:rPr>
      <w:rFonts w:ascii="Segoe UI" w:eastAsia="SimSun" w:hAnsi="Segoe UI" w:cs="Mangal"/>
      <w:kern w:val="1"/>
      <w:sz w:val="18"/>
      <w:szCs w:val="16"/>
      <w:lang w:eastAsia="hi-IN" w:bidi="hi-IN"/>
    </w:rPr>
  </w:style>
  <w:style w:type="character" w:customStyle="1" w:styleId="apple-converted-space">
    <w:name w:val="apple-converted-space"/>
    <w:basedOn w:val="Caratterepredefinitoparagrafo"/>
    <w:rsid w:val="004C7D22"/>
  </w:style>
  <w:style w:type="character" w:styleId="Collegamentovisitato">
    <w:name w:val="FollowedHyperlink"/>
    <w:basedOn w:val="Caratterepredefinitoparagrafo"/>
    <w:uiPriority w:val="99"/>
    <w:semiHidden/>
    <w:unhideWhenUsed/>
    <w:rsid w:val="00F83C5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30EA"/>
    <w:pPr>
      <w:widowControl w:val="0"/>
      <w:suppressAutoHyphens/>
    </w:pPr>
    <w:rPr>
      <w:rFonts w:eastAsia="SimSun" w:cs="Mangal"/>
      <w:kern w:val="1"/>
      <w:sz w:val="24"/>
      <w:szCs w:val="24"/>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830EA"/>
    <w:rPr>
      <w:color w:val="000080"/>
      <w:u w:val="single"/>
    </w:rPr>
  </w:style>
  <w:style w:type="paragraph" w:customStyle="1" w:styleId="Intestazione1">
    <w:name w:val="Intestazione1"/>
    <w:basedOn w:val="Normale"/>
    <w:next w:val="Corpodeltesto"/>
    <w:rsid w:val="002830EA"/>
    <w:pPr>
      <w:keepNext/>
      <w:spacing w:before="240" w:after="120"/>
    </w:pPr>
    <w:rPr>
      <w:rFonts w:ascii="Arial" w:eastAsia="Microsoft YaHei" w:hAnsi="Arial"/>
      <w:sz w:val="28"/>
      <w:szCs w:val="28"/>
    </w:rPr>
  </w:style>
  <w:style w:type="paragraph" w:styleId="Corpodeltesto">
    <w:name w:val="Body Text"/>
    <w:basedOn w:val="Normale"/>
    <w:rsid w:val="002830EA"/>
    <w:pPr>
      <w:spacing w:after="120"/>
    </w:pPr>
  </w:style>
  <w:style w:type="paragraph" w:styleId="Elenco">
    <w:name w:val="List"/>
    <w:basedOn w:val="Corpodeltesto"/>
    <w:rsid w:val="002830EA"/>
  </w:style>
  <w:style w:type="paragraph" w:customStyle="1" w:styleId="Didascalia1">
    <w:name w:val="Didascalia1"/>
    <w:basedOn w:val="Normale"/>
    <w:rsid w:val="002830EA"/>
    <w:pPr>
      <w:suppressLineNumbers/>
      <w:spacing w:before="120" w:after="120"/>
    </w:pPr>
    <w:rPr>
      <w:i/>
      <w:iCs/>
    </w:rPr>
  </w:style>
  <w:style w:type="paragraph" w:customStyle="1" w:styleId="Indice">
    <w:name w:val="Indice"/>
    <w:basedOn w:val="Normale"/>
    <w:rsid w:val="002830EA"/>
    <w:pPr>
      <w:suppressLineNumbers/>
    </w:pPr>
  </w:style>
  <w:style w:type="paragraph" w:customStyle="1" w:styleId="Default">
    <w:name w:val="Default"/>
    <w:rsid w:val="002830EA"/>
    <w:pPr>
      <w:suppressAutoHyphens/>
      <w:spacing w:line="100" w:lineRule="atLeast"/>
    </w:pPr>
    <w:rPr>
      <w:rFonts w:ascii="Eras Medium ITC" w:eastAsia="SimSun" w:hAnsi="Eras Medium ITC" w:cs="Eras Medium ITC"/>
      <w:color w:val="000000"/>
      <w:kern w:val="1"/>
      <w:sz w:val="24"/>
      <w:szCs w:val="24"/>
      <w:lang w:eastAsia="hi-IN" w:bidi="hi-IN"/>
    </w:rPr>
  </w:style>
  <w:style w:type="paragraph" w:styleId="Intestazione">
    <w:name w:val="header"/>
    <w:basedOn w:val="Normale"/>
    <w:rsid w:val="002830EA"/>
    <w:pPr>
      <w:suppressLineNumbers/>
      <w:tabs>
        <w:tab w:val="center" w:pos="4819"/>
        <w:tab w:val="right" w:pos="9638"/>
      </w:tabs>
    </w:pPr>
  </w:style>
  <w:style w:type="paragraph" w:styleId="Pidipagina">
    <w:name w:val="footer"/>
    <w:basedOn w:val="Normale"/>
    <w:rsid w:val="002830EA"/>
    <w:pPr>
      <w:suppressLineNumbers/>
      <w:tabs>
        <w:tab w:val="center" w:pos="4819"/>
        <w:tab w:val="right" w:pos="9638"/>
      </w:tabs>
    </w:pPr>
  </w:style>
  <w:style w:type="paragraph" w:styleId="Testofumetto">
    <w:name w:val="Balloon Text"/>
    <w:basedOn w:val="Normale"/>
    <w:link w:val="TestofumettoCarattere"/>
    <w:uiPriority w:val="99"/>
    <w:semiHidden/>
    <w:unhideWhenUsed/>
    <w:rsid w:val="00ED123A"/>
    <w:rPr>
      <w:rFonts w:ascii="Segoe UI" w:hAnsi="Segoe UI"/>
      <w:sz w:val="18"/>
      <w:szCs w:val="16"/>
    </w:rPr>
  </w:style>
  <w:style w:type="character" w:customStyle="1" w:styleId="TestofumettoCarattere">
    <w:name w:val="Testo fumetto Carattere"/>
    <w:link w:val="Testofumetto"/>
    <w:uiPriority w:val="99"/>
    <w:semiHidden/>
    <w:rsid w:val="00ED123A"/>
    <w:rPr>
      <w:rFonts w:ascii="Segoe UI" w:eastAsia="SimSun" w:hAnsi="Segoe UI" w:cs="Mangal"/>
      <w:kern w:val="1"/>
      <w:sz w:val="18"/>
      <w:szCs w:val="16"/>
      <w:lang w:eastAsia="hi-IN" w:bidi="hi-IN"/>
    </w:rPr>
  </w:style>
  <w:style w:type="character" w:customStyle="1" w:styleId="apple-converted-space">
    <w:name w:val="apple-converted-space"/>
    <w:basedOn w:val="Caratterepredefinitoparagrafo"/>
    <w:rsid w:val="004C7D22"/>
  </w:style>
  <w:style w:type="character" w:styleId="Collegamentovisitato">
    <w:name w:val="FollowedHyperlink"/>
    <w:basedOn w:val="Caratterepredefinitoparagrafo"/>
    <w:uiPriority w:val="99"/>
    <w:semiHidden/>
    <w:unhideWhenUsed/>
    <w:rsid w:val="00F83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9641">
      <w:bodyDiv w:val="1"/>
      <w:marLeft w:val="0"/>
      <w:marRight w:val="0"/>
      <w:marTop w:val="0"/>
      <w:marBottom w:val="0"/>
      <w:divBdr>
        <w:top w:val="none" w:sz="0" w:space="0" w:color="auto"/>
        <w:left w:val="none" w:sz="0" w:space="0" w:color="auto"/>
        <w:bottom w:val="none" w:sz="0" w:space="0" w:color="auto"/>
        <w:right w:val="none" w:sz="0" w:space="0" w:color="auto"/>
      </w:divBdr>
    </w:div>
    <w:div w:id="215513787">
      <w:bodyDiv w:val="1"/>
      <w:marLeft w:val="0"/>
      <w:marRight w:val="0"/>
      <w:marTop w:val="0"/>
      <w:marBottom w:val="0"/>
      <w:divBdr>
        <w:top w:val="none" w:sz="0" w:space="0" w:color="auto"/>
        <w:left w:val="none" w:sz="0" w:space="0" w:color="auto"/>
        <w:bottom w:val="none" w:sz="0" w:space="0" w:color="auto"/>
        <w:right w:val="none" w:sz="0" w:space="0" w:color="auto"/>
      </w:divBdr>
    </w:div>
    <w:div w:id="425689005">
      <w:bodyDiv w:val="1"/>
      <w:marLeft w:val="0"/>
      <w:marRight w:val="0"/>
      <w:marTop w:val="0"/>
      <w:marBottom w:val="0"/>
      <w:divBdr>
        <w:top w:val="none" w:sz="0" w:space="0" w:color="auto"/>
        <w:left w:val="none" w:sz="0" w:space="0" w:color="auto"/>
        <w:bottom w:val="none" w:sz="0" w:space="0" w:color="auto"/>
        <w:right w:val="none" w:sz="0" w:space="0" w:color="auto"/>
      </w:divBdr>
    </w:div>
    <w:div w:id="615409140">
      <w:bodyDiv w:val="1"/>
      <w:marLeft w:val="0"/>
      <w:marRight w:val="0"/>
      <w:marTop w:val="0"/>
      <w:marBottom w:val="0"/>
      <w:divBdr>
        <w:top w:val="none" w:sz="0" w:space="0" w:color="auto"/>
        <w:left w:val="none" w:sz="0" w:space="0" w:color="auto"/>
        <w:bottom w:val="none" w:sz="0" w:space="0" w:color="auto"/>
        <w:right w:val="none" w:sz="0" w:space="0" w:color="auto"/>
      </w:divBdr>
    </w:div>
    <w:div w:id="674117869">
      <w:bodyDiv w:val="1"/>
      <w:marLeft w:val="0"/>
      <w:marRight w:val="0"/>
      <w:marTop w:val="0"/>
      <w:marBottom w:val="0"/>
      <w:divBdr>
        <w:top w:val="none" w:sz="0" w:space="0" w:color="auto"/>
        <w:left w:val="none" w:sz="0" w:space="0" w:color="auto"/>
        <w:bottom w:val="none" w:sz="0" w:space="0" w:color="auto"/>
        <w:right w:val="none" w:sz="0" w:space="0" w:color="auto"/>
      </w:divBdr>
      <w:divsChild>
        <w:div w:id="363603431">
          <w:marLeft w:val="0"/>
          <w:marRight w:val="0"/>
          <w:marTop w:val="0"/>
          <w:marBottom w:val="0"/>
          <w:divBdr>
            <w:top w:val="none" w:sz="0" w:space="0" w:color="auto"/>
            <w:left w:val="none" w:sz="0" w:space="0" w:color="auto"/>
            <w:bottom w:val="none" w:sz="0" w:space="0" w:color="auto"/>
            <w:right w:val="none" w:sz="0" w:space="0" w:color="auto"/>
          </w:divBdr>
        </w:div>
      </w:divsChild>
    </w:div>
    <w:div w:id="21423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704EF-F679-5944-BE6A-0C7C6DFA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1555</Words>
  <Characters>8867</Characters>
  <Application>Microsoft Macintosh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10402</CharactersWithSpaces>
  <SharedDoc>false</SharedDoc>
  <HLinks>
    <vt:vector size="12" baseType="variant">
      <vt:variant>
        <vt:i4>917535</vt:i4>
      </vt:variant>
      <vt:variant>
        <vt:i4>3</vt:i4>
      </vt:variant>
      <vt:variant>
        <vt:i4>0</vt:i4>
      </vt:variant>
      <vt:variant>
        <vt:i4>5</vt:i4>
      </vt:variant>
      <vt:variant>
        <vt:lpwstr>http://www.tasteofmilano.it/</vt:lpwstr>
      </vt:variant>
      <vt:variant>
        <vt:lpwstr/>
      </vt:variant>
      <vt:variant>
        <vt:i4>2883621</vt:i4>
      </vt:variant>
      <vt:variant>
        <vt:i4>0</vt:i4>
      </vt:variant>
      <vt:variant>
        <vt:i4>0</vt:i4>
      </vt:variant>
      <vt:variant>
        <vt:i4>5</vt:i4>
      </vt:variant>
      <vt:variant>
        <vt:lpwstr>http://www.tastefestivals.com/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 Zigliani</dc:creator>
  <cp:lastModifiedBy>Enza Bettelli</cp:lastModifiedBy>
  <cp:revision>3</cp:revision>
  <cp:lastPrinted>2016-05-12T10:57:00Z</cp:lastPrinted>
  <dcterms:created xsi:type="dcterms:W3CDTF">2016-05-18T20:19:00Z</dcterms:created>
  <dcterms:modified xsi:type="dcterms:W3CDTF">2016-05-19T06:13:00Z</dcterms:modified>
</cp:coreProperties>
</file>